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hAnsi="仿宋_GB2312" w:eastAsia="仿宋_GB2312" w:cs="仿宋_GB2312"/>
          <w:b/>
          <w:bCs/>
          <w:sz w:val="28"/>
          <w:szCs w:val="28"/>
        </w:rPr>
      </w:pPr>
      <w:del w:id="0" w:author="dawn丶杜" w:date="2021-10-20T10:22:54Z">
        <w:r>
          <w:rPr>
            <w:rFonts w:hint="eastAsia" w:ascii="仿宋_GB2312" w:hAnsi="仿宋_GB2312" w:eastAsia="仿宋_GB2312" w:cs="仿宋_GB2312"/>
            <w:b/>
            <w:bCs/>
            <w:sz w:val="28"/>
            <w:szCs w:val="28"/>
          </w:rPr>
          <w:delText>关于</w:delText>
        </w:r>
      </w:del>
      <w:r>
        <w:rPr>
          <w:rFonts w:hint="eastAsia" w:ascii="仿宋_GB2312" w:hAnsi="仿宋_GB2312" w:eastAsia="仿宋_GB2312" w:cs="仿宋_GB2312"/>
          <w:b/>
          <w:bCs/>
          <w:sz w:val="28"/>
          <w:szCs w:val="28"/>
        </w:rPr>
        <w:t>准格尔旗熙泰房地产开发有限责任公司熙泰都市雅园B区</w:t>
      </w:r>
    </w:p>
    <w:p>
      <w:pPr>
        <w:spacing w:line="6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规划设计方案总平面图</w:t>
      </w:r>
      <w:del w:id="1" w:author="dawn丶杜" w:date="2021-10-20T10:22:58Z">
        <w:bookmarkStart w:id="0" w:name="_GoBack"/>
        <w:bookmarkEnd w:id="0"/>
        <w:r>
          <w:rPr>
            <w:rFonts w:hint="eastAsia" w:ascii="仿宋_GB2312" w:hAnsi="仿宋_GB2312" w:eastAsia="仿宋_GB2312" w:cs="仿宋_GB2312"/>
            <w:b/>
            <w:bCs/>
            <w:sz w:val="28"/>
            <w:szCs w:val="28"/>
          </w:rPr>
          <w:delText>的</w:delText>
        </w:r>
      </w:del>
      <w:r>
        <w:rPr>
          <w:rFonts w:hint="eastAsia" w:ascii="仿宋_GB2312" w:hAnsi="仿宋_GB2312" w:eastAsia="仿宋_GB2312" w:cs="仿宋_GB2312"/>
          <w:b/>
          <w:bCs/>
          <w:sz w:val="28"/>
          <w:szCs w:val="28"/>
        </w:rPr>
        <w:t>批前公示</w:t>
      </w:r>
    </w:p>
    <w:p/>
    <w:p>
      <w:pPr>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准格尔旗熙泰房地产开发有限责任公司熙泰都市雅园B区项目位于准格尔旗薛家湾南山片区，现业主准格尔旗熙泰房地产开发有限责任公司申请办理项目建设工程规划手续，该方案经2020年第3次规委会审定同意，为体现“政府组织、专家领衔、部门合作、公众参与、科学决策”的原则，现将准格尔旗熙泰房地产开发有限责任公司熙泰都市雅园B区项目总平面图进行批前公示，征求社会各界各部门及公众意见。任何单位和个人均可在公示期内以书面或电子邮件形式进行反馈，对规划方案提出意见或建议，单位反馈情况请加盖公章，个人反馈情况请签署真实姓名、联系方式及地址。</w:t>
      </w:r>
    </w:p>
    <w:p>
      <w:pPr>
        <w:numPr>
          <w:ilvl w:val="0"/>
          <w:numId w:val="1"/>
        </w:numPr>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公示时间：2021年10月20日至2021年10月26日。</w:t>
      </w:r>
    </w:p>
    <w:p>
      <w:pPr>
        <w:numPr>
          <w:ilvl w:val="0"/>
          <w:numId w:val="1"/>
        </w:numPr>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公示地点：1、项目现场及周边区域；2、准格尔之窗网站；3、准格尔旗自然资源局单位公示栏。</w:t>
      </w:r>
    </w:p>
    <w:p>
      <w:pPr>
        <w:numPr>
          <w:ilvl w:val="0"/>
          <w:numId w:val="1"/>
        </w:numPr>
        <w:ind w:firstLine="420" w:firstLineChars="150"/>
        <w:rPr>
          <w:rFonts w:ascii="仿宋_GB2312" w:hAnsi="仿宋_GB2312" w:eastAsia="仿宋_GB2312" w:cs="仿宋_GB2312"/>
          <w:sz w:val="28"/>
          <w:szCs w:val="28"/>
        </w:rPr>
      </w:pPr>
      <w:r>
        <w:rPr>
          <w:rFonts w:hint="eastAsia" w:ascii="仿宋_GB2312" w:hAnsi="仿宋_GB2312" w:eastAsia="仿宋_GB2312" w:cs="仿宋_GB2312"/>
          <w:sz w:val="28"/>
          <w:szCs w:val="28"/>
        </w:rPr>
        <w:t>反馈意见的方式</w:t>
      </w:r>
    </w:p>
    <w:p>
      <w:pPr>
        <w:numPr>
          <w:ilvl w:val="0"/>
          <w:numId w:val="2"/>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来信请邮寄至：准格尔旗大路新区建业大厦7号楼410办公室；</w:t>
      </w:r>
    </w:p>
    <w:p>
      <w:pPr>
        <w:numPr>
          <w:ilvl w:val="0"/>
          <w:numId w:val="2"/>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电子邮件请发至：58055543@qq.com ；</w:t>
      </w:r>
    </w:p>
    <w:p>
      <w:pPr>
        <w:numPr>
          <w:ilvl w:val="0"/>
          <w:numId w:val="2"/>
        </w:num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联系电话：0477-3918365</w:t>
      </w:r>
    </w:p>
    <w:p>
      <w:pPr>
        <w:ind w:firstLine="3080" w:firstLineChars="1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ind w:firstLine="3920" w:firstLineChars="14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准格尔旗自然资源局</w:t>
      </w:r>
    </w:p>
    <w:p>
      <w:pPr>
        <w:ind w:firstLine="1960" w:firstLineChars="7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2021年10月20日</w:t>
      </w: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p>
    <w:p>
      <w:pP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附件：</w:t>
      </w:r>
    </w:p>
    <w:p>
      <w:pPr>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总平面图 </w:t>
      </w:r>
    </w:p>
    <w:p>
      <w:r>
        <w:rPr>
          <w:rFonts w:hint="eastAsia"/>
        </w:rPr>
        <w:drawing>
          <wp:inline distT="0" distB="0" distL="114300" distR="114300">
            <wp:extent cx="5261610" cy="3721100"/>
            <wp:effectExtent l="0" t="0" r="15240" b="12700"/>
            <wp:docPr id="1" name="图片 1" descr="C:/Users/ZRZY/AppData/Local/Temp/picturecompress_20211019154945/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RZY/AppData/Local/Temp/picturecompress_20211019154945/output_1.jpgoutput_1"/>
                    <pic:cNvPicPr>
                      <a:picLocks noChangeAspect="1"/>
                    </pic:cNvPicPr>
                  </pic:nvPicPr>
                  <pic:blipFill>
                    <a:blip r:embed="rId4"/>
                    <a:stretch>
                      <a:fillRect/>
                    </a:stretch>
                  </pic:blipFill>
                  <pic:spPr>
                    <a:xfrm>
                      <a:off x="0" y="0"/>
                      <a:ext cx="5261610" cy="3721100"/>
                    </a:xfrm>
                    <a:prstGeom prst="rect">
                      <a:avLst/>
                    </a:prstGeom>
                  </pic:spPr>
                </pic:pic>
              </a:graphicData>
            </a:graphic>
          </wp:inline>
        </w:drawing>
      </w:r>
      <w:r>
        <w:rPr>
          <w:rFonts w:hint="eastAsia"/>
        </w:rPr>
        <w:drawing>
          <wp:inline distT="0" distB="0" distL="114300" distR="114300">
            <wp:extent cx="5261610" cy="3721100"/>
            <wp:effectExtent l="0" t="0" r="15240" b="12700"/>
            <wp:docPr id="2" name="图片 2" descr="C:/Users/ZRZY/AppData/Local/Temp/picturecompress_20211019155001/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RZY/AppData/Local/Temp/picturecompress_20211019155001/output_1.jpgoutput_1"/>
                    <pic:cNvPicPr>
                      <a:picLocks noChangeAspect="1"/>
                    </pic:cNvPicPr>
                  </pic:nvPicPr>
                  <pic:blipFill>
                    <a:blip r:embed="rId5"/>
                    <a:stretch>
                      <a:fillRect/>
                    </a:stretch>
                  </pic:blipFill>
                  <pic:spPr>
                    <a:xfrm>
                      <a:off x="0" y="0"/>
                      <a:ext cx="5261610" cy="372110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decimal"/>
      <w:suff w:val="nothing"/>
      <w:lvlText w:val="%1、"/>
      <w:lvlJc w:val="left"/>
    </w:lvl>
  </w:abstractNum>
  <w:abstractNum w:abstractNumId="1">
    <w:nsid w:val="00000008"/>
    <w:multiLevelType w:val="singleLevel"/>
    <w:tmpl w:val="00000008"/>
    <w:lvl w:ilvl="0" w:tentative="0">
      <w:start w:val="1"/>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awn丶杜">
    <w15:presenceInfo w15:providerId="WPS Office" w15:userId="1821538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55EC6"/>
    <w:rsid w:val="000118A5"/>
    <w:rsid w:val="00016A8E"/>
    <w:rsid w:val="004B1700"/>
    <w:rsid w:val="18970E02"/>
    <w:rsid w:val="2FD55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rFonts w:ascii="Calibri" w:hAnsi="Calibri" w:eastAsia="宋体" w:cs="Times New Roman"/>
      <w:kern w:val="2"/>
      <w:sz w:val="18"/>
      <w:szCs w:val="18"/>
    </w:rPr>
  </w:style>
  <w:style w:type="character" w:customStyle="1" w:styleId="8">
    <w:name w:val="页脚 Char"/>
    <w:basedOn w:val="6"/>
    <w:link w:val="3"/>
    <w:uiPriority w:val="0"/>
    <w:rPr>
      <w:rFonts w:ascii="Calibri" w:hAnsi="Calibri" w:eastAsia="宋体" w:cs="Times New Roman"/>
      <w:kern w:val="2"/>
      <w:sz w:val="18"/>
      <w:szCs w:val="18"/>
    </w:rPr>
  </w:style>
  <w:style w:type="character" w:customStyle="1" w:styleId="9">
    <w:name w:val="批注框文本 Char"/>
    <w:basedOn w:val="6"/>
    <w:link w:val="2"/>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Sky123.Org</Company>
  <Pages>2</Pages>
  <Words>446</Words>
  <Characters>84</Characters>
  <Lines>1</Lines>
  <Paragraphs>1</Paragraphs>
  <TotalTime>1</TotalTime>
  <ScaleCrop>false</ScaleCrop>
  <LinksUpToDate>false</LinksUpToDate>
  <CharactersWithSpaces>529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2021-10-20T01:39:00Z</dcterms:created>
  <dc:creator>ZRZY</dc:creator>
  <cp:lastModifiedBy>dawn丶杜</cp:lastModifiedBy>
  <dcterms:modified xsi:type="dcterms:W3CDTF">2021-10-20T02:23:21Z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4E1531D531EA4A9FB200DC6093E0F745</vt:lpwstr>
  </property>
</Properties>
</file>