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olor w:val="auto"/>
          <w:sz w:val="44"/>
          <w:szCs w:val="44"/>
        </w:rPr>
      </w:pPr>
      <w:r>
        <w:rPr>
          <w:rFonts w:hint="eastAsia" w:eastAsia="方正小标宋简体"/>
          <w:color w:val="auto"/>
          <w:sz w:val="44"/>
          <w:szCs w:val="44"/>
        </w:rPr>
        <w:t>准格尔</w:t>
      </w:r>
      <w:r>
        <w:rPr>
          <w:rFonts w:eastAsia="方正小标宋简体"/>
          <w:color w:val="auto"/>
          <w:sz w:val="44"/>
          <w:szCs w:val="44"/>
        </w:rPr>
        <w:t>旗土地征收</w:t>
      </w:r>
      <w:r>
        <w:rPr>
          <w:rFonts w:hint="eastAsia" w:eastAsia="方正小标宋简体"/>
          <w:color w:val="auto"/>
          <w:sz w:val="44"/>
          <w:szCs w:val="44"/>
        </w:rPr>
        <w:t>补偿安置和监督管理</w:t>
      </w:r>
      <w:r>
        <w:rPr>
          <w:rFonts w:eastAsia="方正小标宋简体"/>
          <w:color w:val="auto"/>
          <w:sz w:val="44"/>
          <w:szCs w:val="44"/>
        </w:rPr>
        <w:t>办法</w:t>
      </w:r>
    </w:p>
    <w:p>
      <w:pPr>
        <w:jc w:val="center"/>
        <w:rPr>
          <w:rFonts w:eastAsia="方正小标宋简体"/>
          <w:color w:val="auto"/>
          <w:sz w:val="44"/>
          <w:szCs w:val="44"/>
        </w:rPr>
      </w:pPr>
      <w:r>
        <w:rPr>
          <w:rFonts w:eastAsia="方正小标宋简体"/>
          <w:color w:val="auto"/>
          <w:sz w:val="44"/>
          <w:szCs w:val="44"/>
        </w:rPr>
        <w:t>（征求意见稿）</w:t>
      </w:r>
    </w:p>
    <w:p>
      <w:pPr>
        <w:spacing w:before="288" w:beforeLines="50" w:after="288" w:afterLines="50" w:line="620" w:lineRule="exact"/>
        <w:jc w:val="center"/>
        <w:rPr>
          <w:rFonts w:ascii="黑体" w:hAnsi="黑体" w:eastAsia="黑体" w:cs="黑体"/>
          <w:bCs/>
          <w:color w:val="auto"/>
          <w:sz w:val="32"/>
          <w:szCs w:val="32"/>
        </w:rPr>
      </w:pPr>
      <w:r>
        <w:rPr>
          <w:rFonts w:hint="eastAsia" w:ascii="黑体" w:hAnsi="黑体" w:eastAsia="黑体" w:cs="黑体"/>
          <w:bCs/>
          <w:color w:val="auto"/>
          <w:sz w:val="32"/>
          <w:szCs w:val="32"/>
        </w:rPr>
        <w:t>第一章  总 则</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第一条〔</w:t>
      </w:r>
      <w:r>
        <w:rPr>
          <w:rFonts w:hint="eastAsia" w:ascii="仿宋_GB2312" w:hAnsi="仿宋_GB2312" w:eastAsia="仿宋_GB2312" w:cs="仿宋_GB2312"/>
          <w:b/>
          <w:bCs/>
          <w:color w:val="auto"/>
          <w:sz w:val="32"/>
          <w:szCs w:val="32"/>
          <w:shd w:val="clear" w:color="auto" w:fill="FFFFFF"/>
          <w:lang w:val="en-US" w:eastAsia="zh-CN"/>
        </w:rPr>
        <w:t>宗旨依据</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为切实维护</w:t>
      </w:r>
      <w:r>
        <w:rPr>
          <w:rFonts w:hint="eastAsia" w:ascii="仿宋_GB2312" w:hAnsi="仿宋_GB2312" w:eastAsia="仿宋_GB2312" w:cs="仿宋_GB2312"/>
          <w:color w:val="auto"/>
          <w:sz w:val="32"/>
          <w:szCs w:val="32"/>
          <w:shd w:val="clear" w:color="auto" w:fill="FFFFFF"/>
          <w:lang w:val="en-US" w:eastAsia="zh-CN"/>
        </w:rPr>
        <w:t>和保障</w:t>
      </w:r>
      <w:r>
        <w:rPr>
          <w:rFonts w:hint="eastAsia" w:ascii="仿宋_GB2312" w:hAnsi="仿宋_GB2312" w:eastAsia="仿宋_GB2312" w:cs="仿宋_GB2312"/>
          <w:color w:val="auto"/>
          <w:sz w:val="32"/>
          <w:szCs w:val="32"/>
          <w:shd w:val="clear" w:color="auto" w:fill="FFFFFF"/>
        </w:rPr>
        <w:t>被征地农村集体经济组织及</w:t>
      </w:r>
      <w:r>
        <w:rPr>
          <w:rFonts w:hint="eastAsia" w:ascii="仿宋_GB2312" w:hAnsi="仿宋_GB2312" w:eastAsia="仿宋_GB2312" w:cs="仿宋_GB2312"/>
          <w:color w:val="auto"/>
          <w:sz w:val="32"/>
          <w:szCs w:val="32"/>
          <w:shd w:val="clear" w:color="auto" w:fill="FFFFFF"/>
          <w:lang w:val="en-US" w:eastAsia="zh-CN"/>
        </w:rPr>
        <w:t>农民正当</w:t>
      </w:r>
      <w:r>
        <w:rPr>
          <w:rFonts w:hint="eastAsia" w:ascii="仿宋_GB2312" w:hAnsi="仿宋_GB2312" w:eastAsia="仿宋_GB2312" w:cs="仿宋_GB2312"/>
          <w:color w:val="auto"/>
          <w:sz w:val="32"/>
          <w:szCs w:val="32"/>
          <w:shd w:val="clear" w:color="auto" w:fill="FFFFFF"/>
        </w:rPr>
        <w:t>合法权益，</w:t>
      </w:r>
      <w:r>
        <w:rPr>
          <w:rFonts w:hint="eastAsia" w:ascii="仿宋_GB2312" w:hAnsi="仿宋_GB2312" w:eastAsia="仿宋_GB2312" w:cs="仿宋_GB2312"/>
          <w:color w:val="auto"/>
          <w:sz w:val="32"/>
          <w:szCs w:val="32"/>
          <w:shd w:val="clear" w:color="auto" w:fill="FFFFFF"/>
          <w:lang w:val="en-US" w:eastAsia="zh-CN"/>
        </w:rPr>
        <w:t>规范有序有力推进土地征收工作，</w:t>
      </w:r>
      <w:r>
        <w:rPr>
          <w:rFonts w:hint="eastAsia" w:ascii="仿宋_GB2312" w:hAnsi="仿宋_GB2312" w:eastAsia="仿宋_GB2312" w:cs="仿宋_GB2312"/>
          <w:color w:val="auto"/>
          <w:sz w:val="32"/>
          <w:szCs w:val="32"/>
          <w:shd w:val="clear" w:color="auto" w:fill="FFFFFF"/>
        </w:rPr>
        <w:t>促进地方经济</w:t>
      </w:r>
      <w:r>
        <w:rPr>
          <w:rFonts w:hint="eastAsia" w:ascii="仿宋_GB2312" w:hAnsi="仿宋_GB2312" w:eastAsia="仿宋_GB2312" w:cs="仿宋_GB2312"/>
          <w:color w:val="auto"/>
          <w:sz w:val="32"/>
          <w:szCs w:val="32"/>
          <w:shd w:val="clear" w:color="auto" w:fill="FFFFFF"/>
          <w:lang w:val="en-US" w:eastAsia="zh-CN"/>
        </w:rPr>
        <w:t>高质量</w:t>
      </w:r>
      <w:r>
        <w:rPr>
          <w:rFonts w:hint="eastAsia" w:ascii="仿宋_GB2312" w:hAnsi="仿宋_GB2312" w:eastAsia="仿宋_GB2312" w:cs="仿宋_GB2312"/>
          <w:color w:val="auto"/>
          <w:sz w:val="32"/>
          <w:szCs w:val="32"/>
          <w:shd w:val="clear" w:color="auto" w:fill="FFFFFF"/>
        </w:rPr>
        <w:t>发展，根据</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中华人民共和国民法典</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《中华人民共和国土地管理法》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中华人民共和国治安管理处罚法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华人民共和国土地管理法实施条例》《内蒙古自治区实施&lt;中华人民共和国土地管理法&gt;办法》《内蒙古自治区人民政府办公厅关于公布自治区征地区片综合地价的通知》等有关规定，结合我旗实际，制定本办法。</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第二条〔</w:t>
      </w:r>
      <w:r>
        <w:rPr>
          <w:rFonts w:hint="eastAsia" w:ascii="仿宋_GB2312" w:hAnsi="仿宋_GB2312" w:eastAsia="仿宋_GB2312" w:cs="仿宋_GB2312"/>
          <w:b/>
          <w:bCs/>
          <w:color w:val="auto"/>
          <w:sz w:val="32"/>
          <w:szCs w:val="32"/>
          <w:shd w:val="clear" w:color="auto" w:fill="FFFFFF"/>
          <w:lang w:val="en-US" w:eastAsia="zh-CN"/>
        </w:rPr>
        <w:t>征收概念</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本办法所称土地征收，是指国家为了公共利益和经济社会发展的需要，按照法定程序和批准权限，将农牧民集体所有的土地征</w:t>
      </w:r>
      <w:r>
        <w:rPr>
          <w:rFonts w:hint="eastAsia" w:ascii="仿宋_GB2312" w:hAnsi="仿宋_GB2312" w:eastAsia="仿宋_GB2312" w:cs="仿宋_GB2312"/>
          <w:color w:val="auto"/>
          <w:sz w:val="32"/>
          <w:szCs w:val="32"/>
          <w:shd w:val="clear" w:color="auto" w:fill="FFFFFF"/>
          <w:lang w:val="en-US" w:eastAsia="zh-CN"/>
        </w:rPr>
        <w:t>收</w:t>
      </w:r>
      <w:r>
        <w:rPr>
          <w:rFonts w:hint="eastAsia" w:ascii="仿宋_GB2312" w:hAnsi="仿宋_GB2312" w:eastAsia="仿宋_GB2312" w:cs="仿宋_GB2312"/>
          <w:color w:val="auto"/>
          <w:sz w:val="32"/>
          <w:szCs w:val="32"/>
          <w:shd w:val="clear" w:color="auto" w:fill="FFFFFF"/>
        </w:rPr>
        <w:t>为国家所有，并依法给予</w:t>
      </w:r>
      <w:r>
        <w:rPr>
          <w:color w:val="auto"/>
        </w:rPr>
        <w:fldChar w:fldCharType="begin"/>
      </w:r>
      <w:r>
        <w:rPr>
          <w:color w:val="auto"/>
        </w:rPr>
        <w:instrText xml:space="preserve"> HYPERLINK "https://baike.sogou.com/lemma/ShowInnerLink.htm?lemmaId=673763&amp;ss_c=ssc.citiao.link" </w:instrText>
      </w:r>
      <w:r>
        <w:rPr>
          <w:color w:val="auto"/>
        </w:rPr>
        <w:fldChar w:fldCharType="separate"/>
      </w:r>
      <w:r>
        <w:rPr>
          <w:rFonts w:hint="eastAsia" w:ascii="仿宋_GB2312" w:hAnsi="仿宋_GB2312" w:eastAsia="仿宋_GB2312" w:cs="仿宋_GB2312"/>
          <w:color w:val="auto"/>
          <w:sz w:val="32"/>
          <w:szCs w:val="32"/>
          <w:shd w:val="clear" w:color="auto" w:fill="FFFFFF"/>
        </w:rPr>
        <w:t>农村牧区集体经济组织</w:t>
      </w:r>
      <w:r>
        <w:rPr>
          <w:rFonts w:hint="eastAsia" w:ascii="仿宋_GB2312" w:hAnsi="仿宋_GB2312" w:eastAsia="仿宋_GB2312" w:cs="仿宋_GB2312"/>
          <w:color w:val="auto"/>
          <w:sz w:val="32"/>
          <w:szCs w:val="32"/>
          <w:shd w:val="clear" w:color="auto" w:fill="FFFFFF"/>
        </w:rPr>
        <w:fldChar w:fldCharType="end"/>
      </w:r>
      <w:r>
        <w:rPr>
          <w:rFonts w:hint="eastAsia" w:ascii="仿宋_GB2312" w:hAnsi="仿宋_GB2312" w:eastAsia="仿宋_GB2312" w:cs="仿宋_GB2312"/>
          <w:color w:val="auto"/>
          <w:sz w:val="32"/>
          <w:szCs w:val="32"/>
          <w:shd w:val="clear" w:color="auto" w:fill="FFFFFF"/>
        </w:rPr>
        <w:t>和农民补偿</w:t>
      </w:r>
      <w:r>
        <w:rPr>
          <w:rFonts w:hint="eastAsia" w:ascii="仿宋_GB2312" w:hAnsi="仿宋_GB2312" w:eastAsia="仿宋_GB2312" w:cs="仿宋_GB2312"/>
          <w:color w:val="auto"/>
          <w:sz w:val="32"/>
          <w:szCs w:val="32"/>
          <w:shd w:val="clear" w:color="auto" w:fill="FFFFFF"/>
          <w:lang w:val="en-US" w:eastAsia="zh-CN"/>
        </w:rPr>
        <w:t>与</w:t>
      </w:r>
      <w:r>
        <w:rPr>
          <w:rFonts w:hint="eastAsia" w:ascii="仿宋_GB2312" w:hAnsi="仿宋_GB2312" w:eastAsia="仿宋_GB2312" w:cs="仿宋_GB2312"/>
          <w:color w:val="auto"/>
          <w:sz w:val="32"/>
          <w:szCs w:val="32"/>
          <w:shd w:val="clear" w:color="auto" w:fill="FFFFFF"/>
        </w:rPr>
        <w:t>安置的行为。</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第三条〔</w:t>
      </w:r>
      <w:r>
        <w:rPr>
          <w:rFonts w:hint="eastAsia" w:ascii="仿宋_GB2312" w:hAnsi="仿宋_GB2312" w:eastAsia="仿宋_GB2312" w:cs="仿宋_GB2312"/>
          <w:b/>
          <w:bCs/>
          <w:color w:val="auto"/>
          <w:sz w:val="32"/>
          <w:szCs w:val="32"/>
          <w:shd w:val="clear" w:color="auto" w:fill="FFFFFF"/>
          <w:lang w:val="en-US" w:eastAsia="zh-CN"/>
        </w:rPr>
        <w:t>适用范围</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本办法适用于全旗范围内依法批准的农村集体土地征收和临时使用。大中型水利、水电工程建设项目除外。</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shd w:val="clear" w:color="auto" w:fill="FFFFFF"/>
        </w:rPr>
        <w:t>第四条</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b/>
          <w:bCs/>
          <w:color w:val="auto"/>
          <w:sz w:val="32"/>
          <w:szCs w:val="32"/>
          <w:shd w:val="clear" w:color="auto" w:fill="FFFFFF"/>
          <w:lang w:val="en-US" w:eastAsia="zh-CN"/>
        </w:rPr>
        <w:t>征收主体</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rPr>
        <w:t>准格尔旗行政区域内农村集体土地征收主体是旗人民政府，其他任何单位和个人不得征收农村集体土地。</w:t>
      </w:r>
    </w:p>
    <w:p>
      <w:pPr>
        <w:spacing w:line="620" w:lineRule="exact"/>
        <w:ind w:firstLine="602" w:firstLineChars="200"/>
        <w:rPr>
          <w:rFonts w:ascii="仿宋_GB2312" w:hAnsi="仿宋_GB2312" w:eastAsia="仿宋_GB2312" w:cs="仿宋_GB2312"/>
          <w:color w:val="auto"/>
          <w:sz w:val="32"/>
          <w:szCs w:val="32"/>
          <w:shd w:val="clear" w:color="auto" w:fill="FFFFFF"/>
        </w:rPr>
      </w:pPr>
      <w:ins w:id="0" w:author="杰 刘" w:date="2023-10-28T09:41:00Z">
        <w:r>
          <w:rPr>
            <w:rFonts w:hint="eastAsia" w:ascii="仿宋_GB2312" w:hAnsi="仿宋_GB2312" w:eastAsia="仿宋_GB2312" w:cs="仿宋_GB2312"/>
            <w:color w:val="auto"/>
            <w:sz w:val="32"/>
            <w:szCs w:val="32"/>
          </w:rPr>
          <w:t>旗人民政府</w:t>
        </w:r>
      </w:ins>
      <w:ins w:id="1" w:author="杰 刘" w:date="2023-10-28T09:42:00Z">
        <w:r>
          <w:rPr>
            <w:rFonts w:hint="eastAsia" w:ascii="仿宋_GB2312" w:hAnsi="仿宋_GB2312" w:eastAsia="仿宋_GB2312" w:cs="仿宋_GB2312"/>
            <w:color w:val="auto"/>
            <w:sz w:val="32"/>
            <w:szCs w:val="32"/>
          </w:rPr>
          <w:t>委托</w:t>
        </w:r>
      </w:ins>
      <w:r>
        <w:rPr>
          <w:rFonts w:hint="eastAsia" w:ascii="仿宋_GB2312" w:hAnsi="仿宋_GB2312" w:eastAsia="仿宋_GB2312" w:cs="仿宋_GB2312"/>
          <w:color w:val="auto"/>
          <w:sz w:val="32"/>
          <w:szCs w:val="32"/>
        </w:rPr>
        <w:t>各苏木乡镇街道负责本行政区域内土地征收</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补偿安置工作的组织实施。</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第五条</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b/>
          <w:bCs/>
          <w:color w:val="auto"/>
          <w:sz w:val="32"/>
          <w:szCs w:val="32"/>
          <w:shd w:val="clear" w:color="auto" w:fill="FFFFFF"/>
          <w:lang w:val="en-US" w:eastAsia="zh-CN"/>
        </w:rPr>
        <w:t>土地补偿标准</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bCs/>
          <w:color w:val="auto"/>
          <w:sz w:val="32"/>
          <w:szCs w:val="32"/>
        </w:rPr>
        <w:t>本办法的</w:t>
      </w:r>
      <w:r>
        <w:rPr>
          <w:rFonts w:hint="eastAsia" w:ascii="仿宋_GB2312" w:hAnsi="仿宋_GB2312" w:eastAsia="仿宋_GB2312" w:cs="仿宋_GB2312"/>
          <w:color w:val="auto"/>
          <w:sz w:val="32"/>
          <w:szCs w:val="32"/>
        </w:rPr>
        <w:t>征地补偿标准按照内蒙古自治区人民政府公布的征地区片综合地价制定。</w:t>
      </w:r>
      <w:r>
        <w:rPr>
          <w:rFonts w:hint="eastAsia" w:ascii="仿宋_GB2312" w:hAnsi="仿宋_GB2312" w:eastAsia="仿宋_GB2312" w:cs="仿宋_GB2312"/>
          <w:color w:val="auto"/>
          <w:sz w:val="32"/>
          <w:szCs w:val="32"/>
        </w:rPr>
        <w:t>被征收土地面积按照水平投影面积计算，面积由</w:t>
      </w:r>
      <w:r>
        <w:rPr>
          <w:rFonts w:hint="eastAsia" w:ascii="仿宋_GB2312" w:hAnsi="仿宋_GB2312" w:eastAsia="仿宋_GB2312" w:cs="仿宋_GB2312"/>
          <w:color w:val="auto"/>
          <w:sz w:val="32"/>
          <w:szCs w:val="32"/>
          <w:lang w:val="en-US" w:eastAsia="zh-CN"/>
        </w:rPr>
        <w:t>具</w:t>
      </w:r>
      <w:ins w:id="2" w:author="杰 刘" w:date="2023-10-28T09:27:00Z">
        <w:r>
          <w:rPr>
            <w:rFonts w:hint="eastAsia" w:ascii="仿宋_GB2312" w:hAnsi="仿宋_GB2312" w:eastAsia="仿宋_GB2312" w:cs="仿宋_GB2312"/>
            <w:color w:val="auto"/>
            <w:sz w:val="32"/>
            <w:szCs w:val="32"/>
          </w:rPr>
          <w:t>有</w:t>
        </w:r>
      </w:ins>
      <w:r>
        <w:rPr>
          <w:rFonts w:hint="eastAsia" w:ascii="仿宋_GB2312" w:hAnsi="仿宋_GB2312" w:eastAsia="仿宋_GB2312" w:cs="仿宋_GB2312"/>
          <w:color w:val="auto"/>
          <w:sz w:val="32"/>
          <w:szCs w:val="32"/>
          <w:lang w:val="en-US" w:eastAsia="zh-CN"/>
        </w:rPr>
        <w:t>相关</w:t>
      </w:r>
      <w:ins w:id="3" w:author="杰 刘" w:date="2023-10-28T09:27:00Z">
        <w:r>
          <w:rPr>
            <w:rFonts w:hint="eastAsia" w:ascii="仿宋_GB2312" w:hAnsi="仿宋_GB2312" w:eastAsia="仿宋_GB2312" w:cs="仿宋_GB2312"/>
            <w:color w:val="auto"/>
            <w:sz w:val="32"/>
            <w:szCs w:val="32"/>
          </w:rPr>
          <w:t>资质的第三方机构</w:t>
        </w:r>
      </w:ins>
      <w:ins w:id="4" w:author="杰 刘" w:date="2023-10-28T09:28:00Z">
        <w:r>
          <w:rPr>
            <w:rFonts w:hint="eastAsia" w:ascii="仿宋_GB2312" w:hAnsi="仿宋_GB2312" w:eastAsia="仿宋_GB2312" w:cs="仿宋_GB2312"/>
            <w:color w:val="auto"/>
            <w:sz w:val="32"/>
            <w:szCs w:val="32"/>
          </w:rPr>
          <w:t>测量</w:t>
        </w:r>
      </w:ins>
      <w:r>
        <w:rPr>
          <w:rFonts w:hint="eastAsia" w:ascii="仿宋_GB2312" w:hAnsi="仿宋_GB2312" w:eastAsia="仿宋_GB2312" w:cs="仿宋_GB2312"/>
          <w:color w:val="auto"/>
          <w:sz w:val="32"/>
          <w:szCs w:val="32"/>
          <w:lang w:val="en-US" w:eastAsia="zh-CN"/>
        </w:rPr>
        <w:t>并出具报告，所需</w:t>
      </w:r>
      <w:ins w:id="5" w:author="杰 刘" w:date="2023-10-28T09:27:00Z">
        <w:r>
          <w:rPr>
            <w:rFonts w:hint="eastAsia" w:ascii="仿宋_GB2312" w:hAnsi="仿宋_GB2312" w:eastAsia="仿宋_GB2312" w:cs="仿宋_GB2312"/>
            <w:color w:val="auto"/>
            <w:sz w:val="32"/>
            <w:szCs w:val="32"/>
          </w:rPr>
          <w:t>费用由用地单位承担</w:t>
        </w:r>
      </w:ins>
      <w:r>
        <w:rPr>
          <w:rFonts w:hint="eastAsia" w:ascii="仿宋_GB2312" w:hAnsi="仿宋_GB2312" w:eastAsia="仿宋_GB2312" w:cs="仿宋_GB2312"/>
          <w:color w:val="auto"/>
          <w:sz w:val="32"/>
          <w:szCs w:val="32"/>
          <w:lang w:val="en-US" w:eastAsia="zh-CN"/>
        </w:rPr>
        <w:t>支付</w:t>
      </w:r>
      <w:ins w:id="6" w:author="杰 刘" w:date="2023-10-28T09:27:00Z">
        <w:r>
          <w:rPr>
            <w:rFonts w:hint="eastAsia" w:ascii="仿宋_GB2312" w:hAnsi="仿宋_GB2312" w:eastAsia="仿宋_GB2312" w:cs="仿宋_GB2312"/>
            <w:color w:val="auto"/>
            <w:sz w:val="32"/>
            <w:szCs w:val="32"/>
          </w:rPr>
          <w:t>。</w:t>
        </w:r>
      </w:ins>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第六条</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b/>
          <w:bCs/>
          <w:color w:val="auto"/>
          <w:sz w:val="32"/>
          <w:szCs w:val="32"/>
          <w:shd w:val="clear" w:color="auto" w:fill="FFFFFF"/>
          <w:lang w:val="en-US" w:eastAsia="zh-CN"/>
        </w:rPr>
        <w:t>基本原则</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征收农村集体土地应当坚持下列基本原则：</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（一）保障被征地农民原有生活水平不降低、长远生计有保障；</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（二）严格依法合理补偿</w:t>
      </w:r>
      <w:r>
        <w:rPr>
          <w:rFonts w:hint="eastAsia" w:ascii="仿宋_GB2312" w:hAnsi="仿宋_GB2312" w:eastAsia="仿宋_GB2312" w:cs="仿宋_GB2312"/>
          <w:color w:val="auto"/>
          <w:sz w:val="32"/>
          <w:szCs w:val="32"/>
          <w:shd w:val="clear" w:color="auto" w:fill="FFFFFF"/>
          <w:lang w:val="en-US" w:eastAsia="zh-CN"/>
        </w:rPr>
        <w:t>与安置</w:t>
      </w:r>
      <w:r>
        <w:rPr>
          <w:rFonts w:hint="eastAsia" w:ascii="仿宋_GB2312" w:hAnsi="仿宋_GB2312" w:eastAsia="仿宋_GB2312" w:cs="仿宋_GB2312"/>
          <w:color w:val="auto"/>
          <w:sz w:val="32"/>
          <w:szCs w:val="32"/>
          <w:shd w:val="clear" w:color="auto" w:fill="FFFFFF"/>
        </w:rPr>
        <w:t>；</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（三）切实做到公开、公平和公正；</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（四）兼顾国家、集体</w:t>
      </w:r>
      <w:r>
        <w:rPr>
          <w:rFonts w:hint="eastAsia" w:ascii="仿宋_GB2312" w:hAnsi="仿宋_GB2312" w:eastAsia="仿宋_GB2312" w:cs="仿宋_GB2312"/>
          <w:color w:val="auto"/>
          <w:sz w:val="32"/>
          <w:szCs w:val="32"/>
          <w:shd w:val="clear" w:color="auto" w:fill="FFFFFF"/>
          <w:lang w:val="en-US" w:eastAsia="zh-CN"/>
        </w:rPr>
        <w:t>和</w:t>
      </w:r>
      <w:r>
        <w:rPr>
          <w:rFonts w:hint="eastAsia" w:ascii="仿宋_GB2312" w:hAnsi="仿宋_GB2312" w:eastAsia="仿宋_GB2312" w:cs="仿宋_GB2312"/>
          <w:color w:val="auto"/>
          <w:sz w:val="32"/>
          <w:szCs w:val="32"/>
          <w:shd w:val="clear" w:color="auto" w:fill="FFFFFF"/>
        </w:rPr>
        <w:t>个人利益；</w:t>
      </w:r>
    </w:p>
    <w:p>
      <w:pPr>
        <w:spacing w:line="620" w:lineRule="exact"/>
        <w:ind w:firstLine="602"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（五）应当</w:t>
      </w:r>
      <w:r>
        <w:rPr>
          <w:rFonts w:hint="eastAsia" w:ascii="仿宋_GB2312" w:hAnsi="仿宋_GB2312" w:eastAsia="仿宋_GB2312" w:cs="仿宋_GB2312"/>
          <w:color w:val="auto"/>
          <w:sz w:val="32"/>
          <w:szCs w:val="32"/>
          <w:shd w:val="clear" w:color="auto" w:fill="FFFFFF"/>
          <w:lang w:val="en-US" w:eastAsia="zh-CN"/>
        </w:rPr>
        <w:t>统筹发展与</w:t>
      </w:r>
      <w:r>
        <w:rPr>
          <w:rFonts w:hint="eastAsia" w:ascii="仿宋_GB2312" w:hAnsi="仿宋_GB2312" w:eastAsia="仿宋_GB2312" w:cs="仿宋_GB2312"/>
          <w:color w:val="auto"/>
          <w:sz w:val="32"/>
          <w:szCs w:val="32"/>
          <w:shd w:val="clear" w:color="auto" w:fill="FFFFFF"/>
        </w:rPr>
        <w:t>稳定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促进</w:t>
      </w:r>
      <w:r>
        <w:rPr>
          <w:rFonts w:hint="eastAsia" w:ascii="仿宋_GB2312" w:hAnsi="仿宋_GB2312" w:eastAsia="仿宋_GB2312" w:cs="仿宋_GB2312"/>
          <w:color w:val="auto"/>
          <w:sz w:val="32"/>
          <w:szCs w:val="32"/>
          <w:shd w:val="clear" w:color="auto" w:fill="FFFFFF"/>
        </w:rPr>
        <w:t>社会和谐。</w:t>
      </w:r>
    </w:p>
    <w:p>
      <w:pPr>
        <w:spacing w:line="620" w:lineRule="exact"/>
        <w:ind w:firstLine="602" w:firstLineChars="200"/>
        <w:rPr>
          <w:rFonts w:eastAsia="黑体"/>
          <w:bCs/>
          <w:color w:val="auto"/>
          <w:sz w:val="32"/>
          <w:szCs w:val="32"/>
        </w:rPr>
      </w:pPr>
      <w:r>
        <w:rPr>
          <w:rFonts w:hint="eastAsia" w:ascii="仿宋_GB2312" w:hAnsi="仿宋_GB2312" w:eastAsia="仿宋_GB2312" w:cs="仿宋_GB2312"/>
          <w:b/>
          <w:color w:val="auto"/>
          <w:sz w:val="32"/>
          <w:szCs w:val="32"/>
          <w:shd w:val="clear" w:color="auto" w:fill="FFFFFF"/>
        </w:rPr>
        <w:t>第七条</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b/>
          <w:bCs/>
          <w:color w:val="auto"/>
          <w:sz w:val="32"/>
          <w:szCs w:val="32"/>
          <w:shd w:val="clear" w:color="auto" w:fill="FFFFFF"/>
          <w:lang w:val="en-US" w:eastAsia="zh-CN"/>
        </w:rPr>
        <w:t>被征收人配合义务</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被征地农村集体经济组织及成员，被征地单位和个人应当服从经济社会发展对建设用地的需要，积极配合</w:t>
      </w:r>
      <w:r>
        <w:rPr>
          <w:rFonts w:hint="eastAsia" w:ascii="仿宋_GB2312" w:hAnsi="仿宋_GB2312" w:eastAsia="仿宋_GB2312" w:cs="仿宋_GB2312"/>
          <w:color w:val="auto"/>
          <w:sz w:val="32"/>
          <w:szCs w:val="32"/>
          <w:shd w:val="clear" w:color="auto" w:fill="FFFFFF"/>
          <w:lang w:val="en-US" w:eastAsia="zh-CN"/>
        </w:rPr>
        <w:t>支持</w:t>
      </w:r>
      <w:r>
        <w:rPr>
          <w:rFonts w:hint="eastAsia" w:ascii="仿宋_GB2312" w:hAnsi="仿宋_GB2312" w:eastAsia="仿宋_GB2312" w:cs="仿宋_GB2312"/>
          <w:color w:val="auto"/>
          <w:sz w:val="32"/>
          <w:szCs w:val="32"/>
          <w:shd w:val="clear" w:color="auto" w:fill="FFFFFF"/>
        </w:rPr>
        <w:t>做好土地征收工作。</w:t>
      </w:r>
    </w:p>
    <w:p>
      <w:pPr>
        <w:spacing w:before="288" w:beforeLines="50" w:after="288" w:afterLines="50" w:line="620" w:lineRule="exact"/>
        <w:jc w:val="center"/>
        <w:rPr>
          <w:rFonts w:eastAsia="黑体"/>
          <w:bCs/>
          <w:color w:val="auto"/>
          <w:sz w:val="32"/>
          <w:szCs w:val="32"/>
        </w:rPr>
      </w:pPr>
      <w:r>
        <w:rPr>
          <w:rFonts w:hint="eastAsia" w:eastAsia="黑体"/>
          <w:bCs/>
          <w:color w:val="auto"/>
          <w:sz w:val="32"/>
          <w:szCs w:val="32"/>
        </w:rPr>
        <w:t>第二章  征收补偿安置与组织实施</w:t>
      </w:r>
    </w:p>
    <w:p>
      <w:pPr>
        <w:spacing w:before="288" w:beforeLines="50" w:after="288" w:afterLines="50" w:line="6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 xml:space="preserve">第一节  </w:t>
      </w:r>
      <w:r>
        <w:rPr>
          <w:rFonts w:hint="eastAsia" w:ascii="楷体_GB2312" w:hAnsi="楷体_GB2312" w:eastAsia="楷体_GB2312" w:cs="楷体_GB2312"/>
          <w:b/>
          <w:color w:val="auto"/>
          <w:sz w:val="32"/>
          <w:szCs w:val="32"/>
          <w:lang w:val="en-US" w:eastAsia="zh-CN"/>
        </w:rPr>
        <w:t>职责</w:t>
      </w:r>
      <w:r>
        <w:rPr>
          <w:rFonts w:hint="eastAsia" w:ascii="楷体_GB2312" w:hAnsi="楷体_GB2312" w:eastAsia="楷体_GB2312" w:cs="楷体_GB2312"/>
          <w:b/>
          <w:color w:val="auto"/>
          <w:sz w:val="32"/>
          <w:szCs w:val="32"/>
        </w:rPr>
        <w:t>规定</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第八条〔苏木乡镇街道</w:t>
      </w:r>
      <w:r>
        <w:rPr>
          <w:rFonts w:hint="eastAsia" w:ascii="仿宋_GB2312" w:hAnsi="仿宋_GB2312" w:eastAsia="仿宋_GB2312" w:cs="仿宋_GB2312"/>
          <w:b/>
          <w:color w:val="auto"/>
          <w:sz w:val="32"/>
          <w:szCs w:val="32"/>
          <w:lang w:val="en-US" w:eastAsia="zh-CN"/>
        </w:rPr>
        <w:t>职责</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苏木乡镇街道负责如下工作：</w:t>
      </w:r>
    </w:p>
    <w:p>
      <w:pPr>
        <w:numPr>
          <w:ilvl w:val="0"/>
          <w:numId w:val="1"/>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苏木乡镇街道牵头成立</w:t>
      </w:r>
      <w:r>
        <w:rPr>
          <w:rFonts w:hint="eastAsia" w:ascii="仿宋_GB2312" w:hAnsi="仿宋_GB2312" w:eastAsia="仿宋_GB2312" w:cs="仿宋_GB2312"/>
          <w:color w:val="auto"/>
          <w:sz w:val="32"/>
          <w:szCs w:val="32"/>
        </w:rPr>
        <w:t>征收土地工作组，以正式文件印发，工作组根据旗人民政府发布的征收土地预公告，组织召开征收土地村民代表告知会；</w:t>
      </w:r>
    </w:p>
    <w:p>
      <w:pPr>
        <w:numPr>
          <w:ilvl w:val="0"/>
          <w:numId w:val="1"/>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征收土地及地上附着物丈量、清点及登记补偿工作(委托评估除外)；</w:t>
      </w:r>
    </w:p>
    <w:p>
      <w:pPr>
        <w:numPr>
          <w:ilvl w:val="0"/>
          <w:numId w:val="1"/>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负责征收土地协议书、房屋及地上附着物搬迁补偿协议书的签订及补偿费支付；</w:t>
      </w:r>
    </w:p>
    <w:p>
      <w:pPr>
        <w:numPr>
          <w:ilvl w:val="0"/>
          <w:numId w:val="1"/>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被征地农村集体经济组织征地补偿费分配与使用方案的制定进行监督指导，指导被征地农村集体经济组织或村民委员会按照《村民委员会组织法》有关规定,组织召开村民会议或村民代表会,讨论征地补偿费的分配与使用方案</w:t>
      </w:r>
      <w:r>
        <w:rPr>
          <w:rFonts w:hint="eastAsia" w:ascii="仿宋_GB2312" w:hAnsi="仿宋_GB2312" w:eastAsia="仿宋_GB2312" w:cs="仿宋_GB2312"/>
          <w:color w:val="auto"/>
          <w:sz w:val="32"/>
          <w:szCs w:val="32"/>
          <w:lang w:val="en-US" w:eastAsia="zh-CN"/>
        </w:rPr>
        <w:t>并予以审核</w:t>
      </w:r>
      <w:r>
        <w:rPr>
          <w:rFonts w:hint="eastAsia" w:ascii="仿宋_GB2312" w:hAnsi="仿宋_GB2312" w:eastAsia="仿宋_GB2312" w:cs="仿宋_GB2312"/>
          <w:color w:val="auto"/>
          <w:sz w:val="32"/>
          <w:szCs w:val="32"/>
        </w:rPr>
        <w:t>；</w:t>
      </w:r>
    </w:p>
    <w:p>
      <w:pPr>
        <w:numPr>
          <w:ilvl w:val="0"/>
          <w:numId w:val="1"/>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对宅基地使用情况及搬迁安置人员资格进行审核,并对征地拆迁产生的各类争议矛盾进行协调处理，搬迁安置人员户籍情况由所在地方派出所审核</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rPr>
        <w:t>；</w:t>
      </w:r>
    </w:p>
    <w:p>
      <w:pPr>
        <w:numPr>
          <w:ilvl w:val="0"/>
          <w:numId w:val="1"/>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其他应当由苏木乡镇街道承担的工作。</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第九条〔</w:t>
      </w:r>
      <w:r>
        <w:rPr>
          <w:rFonts w:hint="eastAsia" w:ascii="仿宋_GB2312" w:hAnsi="仿宋_GB2312" w:eastAsia="仿宋_GB2312" w:cs="仿宋_GB2312"/>
          <w:b/>
          <w:color w:val="auto"/>
          <w:sz w:val="32"/>
          <w:szCs w:val="32"/>
          <w:lang w:val="en-US" w:eastAsia="zh-CN"/>
        </w:rPr>
        <w:t>自然资源部门职责</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旗自然资源局负责征地补偿安置等相关政策解释，土地征收过程中相关征收公告及补偿安置方案的起草、报送和其他应当承担的工作。</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第十条〔</w:t>
      </w:r>
      <w:r>
        <w:rPr>
          <w:rFonts w:hint="eastAsia" w:ascii="仿宋_GB2312" w:hAnsi="仿宋_GB2312" w:eastAsia="仿宋_GB2312" w:cs="仿宋_GB2312"/>
          <w:b/>
          <w:color w:val="auto"/>
          <w:sz w:val="32"/>
          <w:szCs w:val="32"/>
          <w:lang w:val="en-US" w:eastAsia="zh-CN"/>
        </w:rPr>
        <w:t>集体经济组织职责</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农村集体经济组织或村民委员会负责如下工作：</w:t>
      </w:r>
    </w:p>
    <w:p>
      <w:pPr>
        <w:numPr>
          <w:ilvl w:val="0"/>
          <w:numId w:val="2"/>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负责组织召开村民会议或村民代表会议,推选成立由村民代表组成的地类认定、权属界线指认小组。组长由</w:t>
      </w:r>
      <w:r>
        <w:rPr>
          <w:rFonts w:hint="eastAsia" w:ascii="仿宋_GB2312" w:hAnsi="仿宋_GB2312" w:eastAsia="仿宋_GB2312" w:cs="仿宋_GB2312"/>
          <w:color w:val="auto"/>
          <w:sz w:val="32"/>
          <w:szCs w:val="32"/>
          <w:lang w:val="en-US" w:eastAsia="zh-CN"/>
        </w:rPr>
        <w:t>村党支部书记、</w:t>
      </w:r>
      <w:r>
        <w:rPr>
          <w:rFonts w:hint="eastAsia" w:ascii="仿宋_GB2312" w:hAnsi="仿宋_GB2312" w:eastAsia="仿宋_GB2312" w:cs="仿宋_GB2312"/>
          <w:color w:val="auto"/>
          <w:sz w:val="32"/>
          <w:szCs w:val="32"/>
        </w:rPr>
        <w:t>村主任担任。组织召开村民会议或村民代表会议,</w:t>
      </w:r>
      <w:r>
        <w:rPr>
          <w:rFonts w:hint="eastAsia" w:ascii="仿宋_GB2312" w:hAnsi="仿宋_GB2312" w:eastAsia="仿宋_GB2312" w:cs="仿宋_GB2312"/>
          <w:color w:val="auto"/>
          <w:sz w:val="32"/>
          <w:szCs w:val="32"/>
          <w:lang w:val="en-US" w:eastAsia="zh-CN"/>
        </w:rPr>
        <w:t>研究</w:t>
      </w:r>
      <w:r>
        <w:rPr>
          <w:rFonts w:hint="eastAsia" w:ascii="仿宋_GB2312" w:hAnsi="仿宋_GB2312" w:eastAsia="仿宋_GB2312" w:cs="仿宋_GB2312"/>
          <w:color w:val="auto"/>
          <w:sz w:val="32"/>
          <w:szCs w:val="32"/>
        </w:rPr>
        <w:t>讨论制</w:t>
      </w:r>
      <w:r>
        <w:rPr>
          <w:rFonts w:hint="eastAsia" w:ascii="仿宋_GB2312" w:hAnsi="仿宋_GB2312" w:eastAsia="仿宋_GB2312" w:cs="仿宋_GB2312"/>
          <w:color w:val="auto"/>
          <w:sz w:val="32"/>
          <w:szCs w:val="32"/>
          <w:lang w:val="en-US" w:eastAsia="zh-CN"/>
        </w:rPr>
        <w:t>（确）</w:t>
      </w:r>
      <w:r>
        <w:rPr>
          <w:rFonts w:hint="eastAsia" w:ascii="仿宋_GB2312" w:hAnsi="仿宋_GB2312" w:eastAsia="仿宋_GB2312" w:cs="仿宋_GB2312"/>
          <w:color w:val="auto"/>
          <w:sz w:val="32"/>
          <w:szCs w:val="32"/>
        </w:rPr>
        <w:t>定征地补偿费的分配与使用方案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并上报苏木乡镇街道审核</w:t>
      </w:r>
      <w:r>
        <w:rPr>
          <w:rFonts w:hint="eastAsia" w:ascii="仿宋_GB2312" w:hAnsi="仿宋_GB2312" w:eastAsia="仿宋_GB2312" w:cs="仿宋_GB2312"/>
          <w:color w:val="auto"/>
          <w:sz w:val="32"/>
          <w:szCs w:val="32"/>
        </w:rPr>
        <w:t>;</w:t>
      </w:r>
    </w:p>
    <w:p>
      <w:pPr>
        <w:numPr>
          <w:ilvl w:val="0"/>
          <w:numId w:val="2"/>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协助征地工作组对被征收土地权属界线、土地承包经营权界线指认、土地地类认定;</w:t>
      </w:r>
    </w:p>
    <w:p>
      <w:pPr>
        <w:numPr>
          <w:ilvl w:val="0"/>
          <w:numId w:val="2"/>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农村宅基地使用情况、安置人员资格、土地承包经营权人、失地情况等审查确认；</w:t>
      </w:r>
    </w:p>
    <w:p>
      <w:pPr>
        <w:numPr>
          <w:ilvl w:val="0"/>
          <w:numId w:val="2"/>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其他应当由农村集体经济组织或村民委员会承担的工作。</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第十一条〔</w:t>
      </w:r>
      <w:r>
        <w:rPr>
          <w:rFonts w:hint="eastAsia" w:ascii="仿宋_GB2312" w:hAnsi="仿宋_GB2312" w:eastAsia="仿宋_GB2312" w:cs="仿宋_GB2312"/>
          <w:b/>
          <w:color w:val="auto"/>
          <w:sz w:val="32"/>
          <w:szCs w:val="32"/>
          <w:lang w:val="en-US" w:eastAsia="zh-CN"/>
        </w:rPr>
        <w:t>村民会议表决事项</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村民会议或村民代表会议</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表决通过事项:</w:t>
      </w:r>
    </w:p>
    <w:p>
      <w:pPr>
        <w:numPr>
          <w:ilvl w:val="0"/>
          <w:numId w:val="3"/>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是否同意在本区域征收土地;</w:t>
      </w:r>
    </w:p>
    <w:p>
      <w:pPr>
        <w:numPr>
          <w:ilvl w:val="0"/>
          <w:numId w:val="3"/>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征地补偿费分配使用方案；</w:t>
      </w:r>
    </w:p>
    <w:p>
      <w:pPr>
        <w:numPr>
          <w:ilvl w:val="0"/>
          <w:numId w:val="3"/>
        </w:num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其它需要表决事项。</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村民委员会</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将表决结果以书面形式报征地工作组留存。</w:t>
      </w:r>
    </w:p>
    <w:p>
      <w:pPr>
        <w:spacing w:line="620" w:lineRule="exact"/>
        <w:ind w:firstLine="602" w:firstLineChars="200"/>
        <w:jc w:val="center"/>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auto"/>
          <w:sz w:val="32"/>
          <w:szCs w:val="32"/>
          <w:lang w:val="en-US" w:eastAsia="zh-CN"/>
        </w:rPr>
        <w:t>第二节  补偿规定</w:t>
      </w:r>
    </w:p>
    <w:p>
      <w:pPr>
        <w:spacing w:line="620" w:lineRule="exact"/>
        <w:ind w:firstLine="602"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color w:val="auto"/>
          <w:sz w:val="32"/>
          <w:szCs w:val="32"/>
          <w:shd w:val="clear" w:color="auto" w:fill="FFFFFF"/>
        </w:rPr>
        <w:t>第十二条</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征地补偿费</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shd w:val="clear" w:color="auto" w:fill="FFFFFF"/>
        </w:rPr>
        <w:t>征收集体所有的土地，应当依法足额支付征地补偿费</w:t>
      </w:r>
      <w:r>
        <w:rPr>
          <w:rFonts w:hint="eastAsia" w:ascii="仿宋_GB2312" w:hAnsi="仿宋_GB2312" w:eastAsia="仿宋_GB2312" w:cs="仿宋_GB2312"/>
          <w:color w:val="auto"/>
          <w:sz w:val="32"/>
          <w:szCs w:val="32"/>
          <w:shd w:val="clear" w:color="auto" w:fill="FFFFFF"/>
          <w:lang w:val="en-US" w:eastAsia="zh-CN"/>
        </w:rPr>
        <w:t>以及被确认合法合规的</w:t>
      </w:r>
      <w:r>
        <w:rPr>
          <w:rFonts w:hint="eastAsia" w:ascii="仿宋_GB2312" w:hAnsi="仿宋_GB2312" w:eastAsia="仿宋_GB2312" w:cs="仿宋_GB2312"/>
          <w:color w:val="auto"/>
          <w:sz w:val="32"/>
          <w:szCs w:val="32"/>
          <w:shd w:val="clear" w:color="auto" w:fill="FFFFFF"/>
        </w:rPr>
        <w:t>地上附着物和青苗补助费等费用，安排被征地农民的社会保障费用</w:t>
      </w:r>
      <w:r>
        <w:rPr>
          <w:rFonts w:hint="eastAsia" w:ascii="仿宋_GB2312" w:hAnsi="仿宋_GB2312" w:eastAsia="仿宋_GB2312" w:cs="仿宋_GB2312"/>
          <w:color w:val="auto"/>
          <w:sz w:val="32"/>
          <w:szCs w:val="32"/>
          <w:shd w:val="clear" w:color="auto" w:fill="FFFFFF"/>
          <w:lang w:eastAsia="zh-CN"/>
        </w:rPr>
        <w:t>。</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第十三条〔</w:t>
      </w:r>
      <w:r>
        <w:rPr>
          <w:rFonts w:hint="eastAsia" w:ascii="仿宋_GB2312" w:hAnsi="仿宋_GB2312" w:eastAsia="仿宋_GB2312" w:cs="仿宋_GB2312"/>
          <w:b/>
          <w:color w:val="auto"/>
          <w:sz w:val="32"/>
          <w:szCs w:val="32"/>
          <w:lang w:val="en-US" w:eastAsia="zh-CN"/>
        </w:rPr>
        <w:t>失地农民住房保障</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lang w:val="en-US" w:eastAsia="zh-CN"/>
        </w:rPr>
        <w:t>对于</w:t>
      </w:r>
      <w:r>
        <w:rPr>
          <w:rFonts w:hint="eastAsia" w:ascii="仿宋_GB2312" w:hAnsi="仿宋_GB2312" w:eastAsia="仿宋_GB2312" w:cs="仿宋_GB2312"/>
          <w:color w:val="auto"/>
          <w:sz w:val="32"/>
          <w:szCs w:val="32"/>
        </w:rPr>
        <w:t>完全失地农民，在本社内符合“一户一宅”的住房可以一并补偿，对</w:t>
      </w:r>
      <w:r>
        <w:rPr>
          <w:rFonts w:hint="eastAsia" w:ascii="仿宋_GB2312" w:hAnsi="仿宋_GB2312" w:eastAsia="仿宋_GB2312" w:cs="仿宋_GB2312"/>
          <w:color w:val="auto"/>
          <w:sz w:val="32"/>
          <w:szCs w:val="32"/>
          <w:lang w:val="en-US" w:eastAsia="zh-CN"/>
        </w:rPr>
        <w:t>相应</w:t>
      </w:r>
      <w:r>
        <w:rPr>
          <w:rFonts w:hint="eastAsia" w:ascii="仿宋_GB2312" w:hAnsi="仿宋_GB2312" w:eastAsia="仿宋_GB2312" w:cs="仿宋_GB2312"/>
          <w:color w:val="auto"/>
          <w:sz w:val="32"/>
          <w:szCs w:val="32"/>
        </w:rPr>
        <w:t>人员进行住房安置。</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第十四条〔</w:t>
      </w:r>
      <w:r>
        <w:rPr>
          <w:rFonts w:hint="eastAsia" w:ascii="仿宋_GB2312" w:hAnsi="仿宋_GB2312" w:eastAsia="仿宋_GB2312" w:cs="仿宋_GB2312"/>
          <w:b/>
          <w:color w:val="auto"/>
          <w:sz w:val="32"/>
          <w:szCs w:val="32"/>
          <w:lang w:val="en-US" w:eastAsia="zh-CN"/>
        </w:rPr>
        <w:t>造成生产生活不便补偿</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因项目建设导致耕地耕作距离增加3公里以上的，由项目</w:t>
      </w:r>
      <w:r>
        <w:rPr>
          <w:rFonts w:hint="eastAsia" w:ascii="仿宋_GB2312" w:hAnsi="仿宋_GB2312" w:eastAsia="仿宋_GB2312" w:cs="仿宋_GB2312"/>
          <w:color w:val="auto"/>
          <w:sz w:val="32"/>
          <w:szCs w:val="32"/>
          <w:lang w:val="en-US" w:eastAsia="zh-CN"/>
        </w:rPr>
        <w:t>用地</w:t>
      </w:r>
      <w:r>
        <w:rPr>
          <w:rFonts w:hint="eastAsia" w:ascii="仿宋_GB2312" w:hAnsi="仿宋_GB2312" w:eastAsia="仿宋_GB2312" w:cs="仿宋_GB2312"/>
          <w:color w:val="auto"/>
          <w:sz w:val="32"/>
          <w:szCs w:val="32"/>
        </w:rPr>
        <w:t>单位按照区片地价标准的20%一次性补偿；因项目建设导致耕地无法耕作的，由项目</w:t>
      </w:r>
      <w:r>
        <w:rPr>
          <w:rFonts w:hint="eastAsia" w:ascii="仿宋_GB2312" w:hAnsi="仿宋_GB2312" w:eastAsia="仿宋_GB2312" w:cs="仿宋_GB2312"/>
          <w:color w:val="auto"/>
          <w:sz w:val="32"/>
          <w:szCs w:val="32"/>
          <w:lang w:val="en-US" w:eastAsia="zh-CN"/>
        </w:rPr>
        <w:t>用地</w:t>
      </w:r>
      <w:r>
        <w:rPr>
          <w:rFonts w:hint="eastAsia" w:ascii="仿宋_GB2312" w:hAnsi="仿宋_GB2312" w:eastAsia="仿宋_GB2312" w:cs="仿宋_GB2312"/>
          <w:color w:val="auto"/>
          <w:sz w:val="32"/>
          <w:szCs w:val="32"/>
        </w:rPr>
        <w:t>单位设计并施工建设耕作道路；无法修建耕作道路的，由项目</w:t>
      </w:r>
      <w:r>
        <w:rPr>
          <w:rFonts w:hint="eastAsia" w:ascii="仿宋_GB2312" w:hAnsi="仿宋_GB2312" w:eastAsia="仿宋_GB2312" w:cs="仿宋_GB2312"/>
          <w:color w:val="auto"/>
          <w:sz w:val="32"/>
          <w:szCs w:val="32"/>
          <w:lang w:val="en-US" w:eastAsia="zh-CN"/>
        </w:rPr>
        <w:t>用地</w:t>
      </w:r>
      <w:r>
        <w:rPr>
          <w:rFonts w:hint="eastAsia" w:ascii="仿宋_GB2312" w:hAnsi="仿宋_GB2312" w:eastAsia="仿宋_GB2312" w:cs="仿宋_GB2312"/>
          <w:color w:val="auto"/>
          <w:sz w:val="32"/>
          <w:szCs w:val="32"/>
        </w:rPr>
        <w:t>单位按照区片地价标准的50%补偿。</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对整块耕地征收后剩余不足0.3亩的，一次性补偿。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政府出资治理</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农村集体所有的荒山、荒坡</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rPr>
        <w:t>政府出资进行治理</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rPr>
        <w:t>，土地</w:t>
      </w:r>
      <w:r>
        <w:rPr>
          <w:rFonts w:hint="eastAsia" w:ascii="仿宋_GB2312" w:hAnsi="仿宋_GB2312" w:eastAsia="仿宋_GB2312" w:cs="仿宋_GB2312"/>
          <w:color w:val="auto"/>
          <w:sz w:val="32"/>
          <w:szCs w:val="32"/>
          <w:lang w:val="en-US" w:eastAsia="zh-CN"/>
        </w:rPr>
        <w:t>和附着物</w:t>
      </w:r>
      <w:r>
        <w:rPr>
          <w:rFonts w:hint="eastAsia" w:ascii="仿宋_GB2312" w:hAnsi="仿宋_GB2312" w:eastAsia="仿宋_GB2312" w:cs="仿宋_GB2312"/>
          <w:color w:val="auto"/>
          <w:sz w:val="32"/>
          <w:szCs w:val="32"/>
        </w:rPr>
        <w:t>一律不予补偿，待绿化完成后，向农民发放林权证。</w:t>
      </w:r>
    </w:p>
    <w:p>
      <w:pPr>
        <w:spacing w:before="288" w:beforeLines="50" w:after="288" w:afterLines="50" w:line="620" w:lineRule="exact"/>
        <w:jc w:val="center"/>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三</w:t>
      </w:r>
      <w:r>
        <w:rPr>
          <w:rFonts w:hint="eastAsia" w:ascii="楷体_GB2312" w:hAnsi="楷体_GB2312" w:eastAsia="楷体_GB2312" w:cs="楷体_GB2312"/>
          <w:b/>
          <w:color w:val="auto"/>
          <w:sz w:val="32"/>
          <w:szCs w:val="32"/>
        </w:rPr>
        <w:t xml:space="preserve">节 </w:t>
      </w:r>
      <w:r>
        <w:rPr>
          <w:rFonts w:hint="eastAsia" w:ascii="楷体_GB2312" w:hAnsi="楷体_GB2312" w:eastAsia="楷体_GB2312" w:cs="楷体_GB2312"/>
          <w:b/>
          <w:color w:val="auto"/>
          <w:sz w:val="32"/>
          <w:szCs w:val="32"/>
          <w:lang w:val="en-US" w:eastAsia="zh-CN"/>
        </w:rPr>
        <w:t xml:space="preserve"> 土地补偿规定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rPr>
        <w:t>第十六条</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征地补偿费分配原则</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shd w:val="clear" w:color="auto" w:fill="FFFFFF"/>
        </w:rPr>
        <w:t>征地补偿费由土地补偿费和安置补助费组成，比例为5:5，</w:t>
      </w:r>
      <w:r>
        <w:rPr>
          <w:rFonts w:hint="eastAsia" w:ascii="仿宋_GB2312" w:hAnsi="仿宋_GB2312" w:eastAsia="仿宋_GB2312" w:cs="仿宋_GB2312"/>
          <w:color w:val="auto"/>
          <w:sz w:val="32"/>
          <w:szCs w:val="32"/>
          <w:shd w:val="clear" w:color="auto" w:fill="FFFFFF"/>
          <w:lang w:val="en-US" w:eastAsia="zh-CN"/>
        </w:rPr>
        <w:t>上位政策调整的，按照调整后的比例确定，</w:t>
      </w:r>
      <w:r>
        <w:rPr>
          <w:rFonts w:hint="eastAsia" w:ascii="仿宋_GB2312" w:hAnsi="仿宋_GB2312" w:eastAsia="仿宋_GB2312" w:cs="仿宋_GB2312"/>
          <w:color w:val="auto"/>
          <w:sz w:val="32"/>
          <w:szCs w:val="32"/>
          <w:shd w:val="clear" w:color="auto" w:fill="FFFFFF"/>
        </w:rPr>
        <w:t>征地补偿费执行自治区公布的区片综合地价</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val="en-US" w:eastAsia="zh-CN"/>
        </w:rPr>
        <w:t>土地补偿费由村民集体经济组织与被征收土地承包经营权人共同享有。</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对于土地承包经营权明确的村社</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土地补偿费应当</w:t>
      </w:r>
      <w:r>
        <w:rPr>
          <w:rFonts w:hint="eastAsia" w:ascii="仿宋_GB2312" w:hAnsi="仿宋_GB2312" w:eastAsia="仿宋_GB2312" w:cs="仿宋_GB2312"/>
          <w:color w:val="auto"/>
          <w:sz w:val="32"/>
          <w:szCs w:val="32"/>
          <w:shd w:val="clear" w:color="auto" w:fill="FFFFFF"/>
        </w:rPr>
        <w:t>大</w:t>
      </w:r>
      <w:r>
        <w:rPr>
          <w:rFonts w:hint="eastAsia" w:ascii="仿宋_GB2312" w:hAnsi="仿宋_GB2312" w:eastAsia="仿宋_GB2312" w:cs="仿宋_GB2312"/>
          <w:color w:val="auto"/>
          <w:sz w:val="32"/>
          <w:szCs w:val="32"/>
          <w:shd w:val="clear" w:color="auto" w:fill="FFFFFF"/>
          <w:lang w:val="en-US" w:eastAsia="zh-CN"/>
        </w:rPr>
        <w:t>部分</w:t>
      </w:r>
      <w:r>
        <w:rPr>
          <w:rFonts w:hint="eastAsia" w:ascii="仿宋_GB2312" w:hAnsi="仿宋_GB2312" w:eastAsia="仿宋_GB2312" w:cs="仿宋_GB2312"/>
          <w:color w:val="auto"/>
          <w:sz w:val="32"/>
          <w:szCs w:val="32"/>
          <w:shd w:val="clear" w:color="auto" w:fill="FFFFFF"/>
        </w:rPr>
        <w:t>用于被征地的承包经营户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剩余</w:t>
      </w:r>
      <w:r>
        <w:rPr>
          <w:rFonts w:hint="eastAsia" w:ascii="仿宋_GB2312" w:hAnsi="仿宋_GB2312" w:eastAsia="仿宋_GB2312" w:cs="仿宋_GB2312"/>
          <w:color w:val="auto"/>
          <w:sz w:val="32"/>
          <w:szCs w:val="32"/>
          <w:shd w:val="clear" w:color="auto" w:fill="FFFFFF"/>
          <w:lang w:val="en-US" w:eastAsia="zh-CN"/>
        </w:rPr>
        <w:t>少部分归集体经济组织的土地补偿费应当用于集体公共利益、基础设施等集体事务使用，或集体经济组织成员再分配，村集体组织应当按期公布上述费用具体使用情况。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未</w:t>
      </w:r>
      <w:r>
        <w:rPr>
          <w:rFonts w:hint="eastAsia" w:ascii="仿宋_GB2312" w:hAnsi="仿宋_GB2312" w:eastAsia="仿宋_GB2312" w:cs="仿宋_GB2312"/>
          <w:color w:val="auto"/>
          <w:sz w:val="32"/>
          <w:szCs w:val="32"/>
          <w:shd w:val="clear" w:color="auto" w:fill="FFFFFF"/>
          <w:lang w:val="en-US" w:eastAsia="zh-CN"/>
        </w:rPr>
        <w:t>发</w:t>
      </w:r>
      <w:r>
        <w:rPr>
          <w:rFonts w:hint="eastAsia" w:ascii="仿宋_GB2312" w:hAnsi="仿宋_GB2312" w:eastAsia="仿宋_GB2312" w:cs="仿宋_GB2312"/>
          <w:color w:val="auto"/>
          <w:sz w:val="32"/>
          <w:szCs w:val="32"/>
          <w:shd w:val="clear" w:color="auto" w:fill="FFFFFF"/>
        </w:rPr>
        <w:t>包到户</w:t>
      </w:r>
      <w:r>
        <w:rPr>
          <w:rFonts w:hint="eastAsia" w:ascii="仿宋_GB2312" w:hAnsi="仿宋_GB2312" w:eastAsia="仿宋_GB2312" w:cs="仿宋_GB2312"/>
          <w:color w:val="auto"/>
          <w:sz w:val="32"/>
          <w:szCs w:val="32"/>
          <w:shd w:val="clear" w:color="auto" w:fill="FFFFFF"/>
          <w:lang w:val="en-US" w:eastAsia="zh-CN"/>
        </w:rPr>
        <w:t>土地的征地</w:t>
      </w:r>
      <w:r>
        <w:rPr>
          <w:rFonts w:hint="eastAsia" w:ascii="仿宋_GB2312" w:hAnsi="仿宋_GB2312" w:eastAsia="仿宋_GB2312" w:cs="仿宋_GB2312"/>
          <w:color w:val="auto"/>
          <w:sz w:val="32"/>
          <w:szCs w:val="32"/>
          <w:shd w:val="clear" w:color="auto" w:fill="FFFFFF"/>
        </w:rPr>
        <w:t>补偿费，村社应按照全体社员</w:t>
      </w:r>
      <w:r>
        <w:rPr>
          <w:rFonts w:hint="eastAsia" w:ascii="仿宋_GB2312" w:hAnsi="仿宋_GB2312" w:eastAsia="仿宋_GB2312" w:cs="仿宋_GB2312"/>
          <w:color w:val="auto"/>
          <w:sz w:val="32"/>
          <w:szCs w:val="32"/>
          <w:shd w:val="clear" w:color="auto" w:fill="FFFFFF"/>
          <w:lang w:val="en-US" w:eastAsia="zh-CN"/>
        </w:rPr>
        <w:t>利益均衡</w:t>
      </w:r>
      <w:r>
        <w:rPr>
          <w:rFonts w:hint="eastAsia" w:ascii="仿宋_GB2312" w:hAnsi="仿宋_GB2312" w:eastAsia="仿宋_GB2312" w:cs="仿宋_GB2312"/>
          <w:color w:val="auto"/>
          <w:sz w:val="32"/>
          <w:szCs w:val="32"/>
          <w:shd w:val="clear" w:color="auto" w:fill="FFFFFF"/>
        </w:rPr>
        <w:t>的分配原则讨论并制</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确</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定分配方案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依法依规合理使用</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征地补偿费分配和使用方案，由村民委员会组织全体村民或村民代表（户代表）召开会议讨论，村民会议或者村民代表会议的决定不得与宪法、法律、法规和国家的政策相抵触，不得有侵犯村民的人身权利、民主权利和合法财产权利的内容。农村集体经济组织中的女子与男子在农村集体经济组织收益分配、土地征收或者征用补偿费使用方面，享有平等权利。任何组织和个人不得以女子未婚、结婚、离婚、丧偶等为由，侵害女子在农村集体经济组织中的各项合法权益。因结婚男方到女方住所地落户的，男方和其子女享有与所在地农村集体经济组织成员平等的权益。违反此规定的，收益分配方案视为无效，由苏木乡镇街道责令改正。</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同一村社补偿费分配方案应保持相对稳定，原则上同一村社制定一种分配方案，根据实际情况确需改动的，需要按照尊重历史、照顾现实、公平合理的原则，做好方案的前后衔接和统一，保证补偿费分配使用顺利衔接和平稳过渡。</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村民委员会做好组织、指导等工作，明确召开会议的人员范围，应到人数、实到人数、同意人数等留存所有签到签字佐证，留有影像资料，所形成方案要在村社内公示7天，必要时要由所在苏木乡镇街道组织召开听证会，严禁以村民小组长或部分强势村民私下组织人员上门签字代替村民会议或村民委员会形成分配方案。</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苏木乡镇街道要做好</w:t>
      </w:r>
      <w:r>
        <w:rPr>
          <w:rFonts w:hint="eastAsia" w:ascii="仿宋_GB2312" w:hAnsi="仿宋_GB2312" w:eastAsia="仿宋_GB2312" w:cs="仿宋_GB2312"/>
          <w:color w:val="auto"/>
          <w:sz w:val="32"/>
          <w:szCs w:val="32"/>
          <w:shd w:val="clear" w:color="auto" w:fill="FFFFFF"/>
        </w:rPr>
        <w:t>土地补偿费分配使用</w:t>
      </w:r>
      <w:r>
        <w:rPr>
          <w:rFonts w:hint="eastAsia" w:ascii="仿宋_GB2312" w:hAnsi="仿宋_GB2312" w:eastAsia="仿宋_GB2312" w:cs="仿宋_GB2312"/>
          <w:color w:val="auto"/>
          <w:sz w:val="32"/>
          <w:szCs w:val="32"/>
          <w:shd w:val="clear" w:color="auto" w:fill="FFFFFF"/>
          <w:lang w:val="en-US" w:eastAsia="zh-CN"/>
        </w:rPr>
        <w:t>方案形成的指导监督审核备案工作。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w:t>
      </w:r>
      <w:r>
        <w:rPr>
          <w:rFonts w:hint="eastAsia" w:ascii="仿宋_GB2312" w:hAnsi="仿宋_GB2312" w:eastAsia="仿宋_GB2312" w:cs="仿宋_GB2312"/>
          <w:b/>
          <w:bCs/>
          <w:color w:val="auto"/>
          <w:sz w:val="32"/>
          <w:szCs w:val="32"/>
          <w:shd w:val="clear" w:color="auto" w:fill="FFFFFF"/>
          <w:lang w:val="en-US" w:eastAsia="zh-CN"/>
        </w:rPr>
        <w:t>七</w:t>
      </w:r>
      <w:r>
        <w:rPr>
          <w:rFonts w:hint="eastAsia" w:ascii="仿宋_GB2312" w:hAnsi="仿宋_GB2312" w:eastAsia="仿宋_GB2312" w:cs="仿宋_GB2312"/>
          <w:b/>
          <w:bCs/>
          <w:color w:val="auto"/>
          <w:sz w:val="32"/>
          <w:szCs w:val="32"/>
          <w:shd w:val="clear" w:color="auto" w:fill="FFFFFF"/>
        </w:rPr>
        <w:t>条</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地类认定依据</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shd w:val="clear" w:color="auto" w:fill="FFFFFF"/>
        </w:rPr>
        <w:t>农用地、建设用地、未利用地地类依据农村集体土地承包经营权确权登记成果、三调数据库、征地时土地现状和1998年二轮土地承包时村民委员会发包土地台账等相关材料由征地工作领导小组综合认定。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建设用地是指按经营者所持有的的合法用地审批手续批准面积、不动产权证书登记面积或按照相关法律法规规定符合“一户一宅”审批条件但未审批的宅基地。</w:t>
      </w:r>
    </w:p>
    <w:p>
      <w:pPr>
        <w:spacing w:before="288" w:beforeLines="50" w:after="288" w:afterLines="50" w:line="620" w:lineRule="exact"/>
        <w:jc w:val="center"/>
        <w:rPr>
          <w:rFonts w:hint="eastAsia" w:ascii="楷体_GB2312" w:hAnsi="楷体_GB2312" w:eastAsia="楷体_GB2312" w:cs="楷体_GB2312"/>
          <w:b/>
          <w:color w:val="auto"/>
          <w:sz w:val="32"/>
          <w:szCs w:val="32"/>
          <w:shd w:val="clear" w:color="auto" w:fill="FFFFFF"/>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四</w:t>
      </w:r>
      <w:r>
        <w:rPr>
          <w:rFonts w:hint="eastAsia" w:ascii="楷体_GB2312" w:hAnsi="楷体_GB2312" w:eastAsia="楷体_GB2312" w:cs="楷体_GB2312"/>
          <w:b/>
          <w:color w:val="auto"/>
          <w:sz w:val="32"/>
          <w:szCs w:val="32"/>
        </w:rPr>
        <w:t>节  房屋补偿</w:t>
      </w:r>
      <w:r>
        <w:rPr>
          <w:rFonts w:hint="eastAsia" w:ascii="楷体_GB2312" w:hAnsi="楷体_GB2312" w:eastAsia="楷体_GB2312" w:cs="楷体_GB2312"/>
          <w:b/>
          <w:color w:val="auto"/>
          <w:sz w:val="32"/>
          <w:szCs w:val="32"/>
          <w:lang w:val="en-US" w:eastAsia="zh-CN"/>
        </w:rPr>
        <w:t>规定</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房屋补偿条件</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征收土地上的房屋，按照房随地走、土地和房屋的物理状态整体性的原则，集体土地上房屋应当符合“一户一宅”原则，其中友谊街道、蓝天街道、兴隆街道、迎泽街道、准格尔经济开发区规划控制区内宅基地面积最高不超200平方米，其他地区宅基地面积最高不超400平</w:t>
      </w:r>
      <w:r>
        <w:rPr>
          <w:rFonts w:hint="eastAsia" w:ascii="仿宋_GB2312" w:hAnsi="仿宋_GB2312" w:eastAsia="仿宋_GB2312" w:cs="仿宋_GB2312"/>
          <w:color w:val="auto"/>
          <w:sz w:val="32"/>
          <w:szCs w:val="32"/>
        </w:rPr>
        <w:t>方</w:t>
      </w:r>
      <w:r>
        <w:rPr>
          <w:rFonts w:hint="eastAsia" w:ascii="仿宋_GB2312" w:hAnsi="仿宋_GB2312" w:eastAsia="仿宋_GB2312" w:cs="仿宋_GB2312"/>
          <w:color w:val="auto"/>
          <w:sz w:val="32"/>
          <w:szCs w:val="32"/>
        </w:rPr>
        <w:t>米。</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经苏木乡镇街道认定符合下列情形之一的给予相应补偿，具体标准见附件一。</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（一）集体经济组织成员房屋所有权人能够提供权属证明；</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（二）集体经济组织成员符合“一户一宅”审批条件未审批宅基地上的房屋；</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（三）集体经济组织成员符合分户建房条件未分户，未经批准另行建房，面积符合“一户一宅”标准；</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（四）集体经济组织成员因继承等法定方式继受取得房屋，形成“一户多宅”；</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（五）非本集体经济组织成员因原属本集体经济组织成员期间建设的房屋，并符合上述（一）至（四）项规定的房屋；</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（六）非本集体经济组织成员因继承等法定方式继受取得房屋；</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（七）其他能够证明</w:t>
      </w:r>
      <w:r>
        <w:rPr>
          <w:rFonts w:hint="eastAsia" w:ascii="仿宋_GB2312" w:hAnsi="仿宋_GB2312" w:eastAsia="仿宋_GB2312" w:cs="仿宋_GB2312"/>
          <w:color w:val="auto"/>
          <w:sz w:val="32"/>
          <w:szCs w:val="32"/>
          <w:lang w:val="en-US" w:eastAsia="zh-CN"/>
        </w:rPr>
        <w:t>合法合理</w:t>
      </w:r>
      <w:r>
        <w:rPr>
          <w:rFonts w:hint="eastAsia" w:ascii="仿宋_GB2312" w:hAnsi="仿宋_GB2312" w:eastAsia="仿宋_GB2312" w:cs="仿宋_GB2312"/>
          <w:color w:val="auto"/>
          <w:sz w:val="32"/>
          <w:szCs w:val="32"/>
        </w:rPr>
        <w:t>权利来源的情形；</w:t>
      </w:r>
    </w:p>
    <w:p>
      <w:pPr>
        <w:spacing w:line="620" w:lineRule="exact"/>
        <w:ind w:firstLine="903" w:firstLineChars="3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装配式建筑等可移动简易房屋不在补偿范围内，只给予</w:t>
      </w:r>
      <w:r>
        <w:rPr>
          <w:rFonts w:hint="eastAsia" w:ascii="仿宋_GB2312" w:hAnsi="仿宋_GB2312" w:eastAsia="仿宋_GB2312" w:cs="仿宋_GB2312"/>
          <w:color w:val="auto"/>
          <w:sz w:val="32"/>
          <w:szCs w:val="32"/>
          <w:lang w:val="en-US" w:eastAsia="zh-CN"/>
        </w:rPr>
        <w:t>适当额度的</w:t>
      </w:r>
      <w:r>
        <w:rPr>
          <w:rFonts w:ascii="仿宋_GB2312" w:hAnsi="仿宋_GB2312" w:eastAsia="仿宋_GB2312" w:cs="仿宋_GB2312"/>
          <w:color w:val="auto"/>
          <w:sz w:val="32"/>
          <w:szCs w:val="32"/>
        </w:rPr>
        <w:t>搬运费</w:t>
      </w:r>
      <w:r>
        <w:rPr>
          <w:rFonts w:hint="eastAsia" w:ascii="仿宋_GB2312" w:hAnsi="仿宋_GB2312" w:eastAsia="仿宋_GB2312" w:cs="仿宋_GB2312"/>
          <w:color w:val="auto"/>
          <w:sz w:val="32"/>
          <w:szCs w:val="32"/>
          <w:lang w:val="en-US" w:eastAsia="zh-CN"/>
        </w:rPr>
        <w:t>用</w:t>
      </w:r>
      <w:r>
        <w:rPr>
          <w:rFonts w:ascii="仿宋_GB2312" w:hAnsi="仿宋_GB2312" w:eastAsia="仿宋_GB2312" w:cs="仿宋_GB2312"/>
          <w:color w:val="auto"/>
          <w:sz w:val="32"/>
          <w:szCs w:val="32"/>
        </w:rPr>
        <w:t>补贴。</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十九</w:t>
      </w:r>
      <w:r>
        <w:rPr>
          <w:rFonts w:hint="eastAsia" w:ascii="仿宋_GB2312" w:hAnsi="仿宋_GB2312" w:eastAsia="仿宋_GB2312" w:cs="仿宋_GB2312"/>
          <w:b/>
          <w:color w:val="auto"/>
          <w:sz w:val="32"/>
          <w:szCs w:val="32"/>
        </w:rPr>
        <w:t>条〔搬迁费和租房费〕</w:t>
      </w:r>
      <w:r>
        <w:rPr>
          <w:rFonts w:hint="eastAsia" w:ascii="仿宋_GB2312" w:hAnsi="仿宋_GB2312" w:eastAsia="仿宋_GB2312" w:cs="仿宋_GB2312"/>
          <w:color w:val="auto"/>
          <w:sz w:val="32"/>
          <w:szCs w:val="32"/>
        </w:rPr>
        <w:t>凡被拆迁居民每人给予5000元搬迁补贴；选择住房安置的被拆迁居民，每人每年给予10000元房屋租赁费，直至新房交付为止。</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第二十条〔搬迁</w:t>
      </w:r>
      <w:r>
        <w:rPr>
          <w:rFonts w:hint="eastAsia" w:ascii="仿宋_GB2312" w:hAnsi="仿宋_GB2312" w:eastAsia="仿宋_GB2312" w:cs="仿宋_GB2312"/>
          <w:b/>
          <w:color w:val="auto"/>
          <w:sz w:val="32"/>
          <w:szCs w:val="32"/>
          <w:lang w:val="en-US" w:eastAsia="zh-CN"/>
        </w:rPr>
        <w:t>奖励</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被拆迁户在规定的协商期限内签订了房屋征收补偿安置协议并拆除完毕后，每人可享受50000元搬迁奖励。</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[场站矿补偿]</w:t>
      </w:r>
      <w:r>
        <w:rPr>
          <w:rFonts w:hint="eastAsia" w:ascii="仿宋_GB2312" w:hAnsi="仿宋_GB2312" w:eastAsia="仿宋_GB2312" w:cs="仿宋_GB2312"/>
          <w:color w:val="auto"/>
          <w:sz w:val="32"/>
          <w:szCs w:val="32"/>
        </w:rPr>
        <w:t>对持有合法土地手续且经营证照在合法经营期限内厂矿的建筑物、构筑物，按具有相应资质部门的评估价给予补偿。其它固定资产（包括低值易耗品、机器设备）按评估结论予以补偿，补偿后的生产设备及其它设施</w:t>
      </w:r>
      <w:r>
        <w:rPr>
          <w:rFonts w:hint="eastAsia" w:ascii="仿宋_GB2312" w:hAnsi="仿宋_GB2312" w:eastAsia="仿宋_GB2312" w:cs="仿宋_GB2312"/>
          <w:color w:val="auto"/>
          <w:sz w:val="32"/>
          <w:szCs w:val="32"/>
          <w:lang w:val="en-US" w:eastAsia="zh-CN"/>
        </w:rPr>
        <w:t>按照“谁补偿、谁处置”的原则</w:t>
      </w:r>
      <w:r>
        <w:rPr>
          <w:rFonts w:hint="eastAsia" w:ascii="仿宋_GB2312" w:hAnsi="仿宋_GB2312" w:eastAsia="仿宋_GB2312" w:cs="仿宋_GB2312"/>
          <w:color w:val="auto"/>
          <w:sz w:val="32"/>
          <w:szCs w:val="32"/>
        </w:rPr>
        <w:t>由用地单位</w:t>
      </w:r>
      <w:r>
        <w:rPr>
          <w:rFonts w:hint="eastAsia" w:ascii="仿宋_GB2312" w:hAnsi="仿宋_GB2312" w:eastAsia="仿宋_GB2312" w:cs="仿宋_GB2312"/>
          <w:color w:val="auto"/>
          <w:sz w:val="32"/>
          <w:szCs w:val="32"/>
          <w:lang w:val="en-US" w:eastAsia="zh-CN"/>
        </w:rPr>
        <w:t>履行法定程序依法</w:t>
      </w:r>
      <w:r>
        <w:rPr>
          <w:rFonts w:hint="eastAsia" w:ascii="仿宋_GB2312" w:hAnsi="仿宋_GB2312" w:eastAsia="仿宋_GB2312" w:cs="仿宋_GB2312"/>
          <w:color w:val="auto"/>
          <w:sz w:val="32"/>
          <w:szCs w:val="32"/>
        </w:rPr>
        <w:t>处置。</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对持有合法土地手续但经营证照已超出合法经营期限或被吊销、注销证照的厂矿，在征收过程中，对建筑物、构筑物和其他生产设备等资产按具有相应资质部门的评估价给予补偿。</w:t>
      </w:r>
    </w:p>
    <w:p>
      <w:pPr>
        <w:spacing w:before="288" w:beforeLines="50" w:after="288" w:afterLines="50" w:line="620" w:lineRule="exact"/>
        <w:ind w:firstLine="602" w:firstLineChars="200"/>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五</w:t>
      </w:r>
      <w:r>
        <w:rPr>
          <w:rFonts w:hint="eastAsia" w:ascii="楷体_GB2312" w:hAnsi="楷体_GB2312" w:eastAsia="楷体_GB2312" w:cs="楷体_GB2312"/>
          <w:b/>
          <w:color w:val="auto"/>
          <w:sz w:val="32"/>
          <w:szCs w:val="32"/>
        </w:rPr>
        <w:t>节  住房安置</w:t>
      </w:r>
      <w:r>
        <w:rPr>
          <w:rFonts w:hint="eastAsia" w:ascii="楷体_GB2312" w:hAnsi="楷体_GB2312" w:eastAsia="楷体_GB2312" w:cs="楷体_GB2312"/>
          <w:b/>
          <w:color w:val="auto"/>
          <w:sz w:val="32"/>
          <w:szCs w:val="32"/>
          <w:lang w:val="en-US" w:eastAsia="zh-CN"/>
        </w:rPr>
        <w:t>规定</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住房安置条件</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符合“一户一宅”且属于下列情形之一，除享受上述房屋补偿外，可以享受住房安置。</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（一）户籍属本村社农业户口的村民；</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（二）原户籍为本村社农业人口，现为非农户籍，在本村社有房产，家庭部分成员有承包经营的耕地</w:t>
      </w:r>
      <w:r>
        <w:rPr>
          <w:rFonts w:hint="eastAsia" w:ascii="仿宋_GB2312" w:hAnsi="仿宋_GB2312" w:eastAsia="仿宋_GB2312" w:cs="仿宋_GB2312"/>
          <w:color w:val="auto"/>
          <w:sz w:val="32"/>
          <w:szCs w:val="32"/>
        </w:rPr>
        <w:t>；</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（三）原户籍为非农户的婚入方（女方嫁入或男方入赘），配偶为本村社农户且有承包经营权，居住在本村社的农户，因户籍制度无法迁入本村社，婚入方及其未成年子女；</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（四）因上学农转非，其在校期间户口没有返回原籍的人口；</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（五）正在服义务兵（包括现役义务兵和符合国家有关规定获得初级士官）的原本村农业户籍人员；</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（六）本村社成员中的服刑人员。</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住房安置方式</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住房安置以户为单位，达到法定结婚年龄的未婚或已婚未分户子女可以单独计户，可以选择</w:t>
      </w:r>
      <w:r>
        <w:rPr>
          <w:rFonts w:hint="eastAsia" w:ascii="仿宋_GB2312" w:hAnsi="仿宋_GB2312" w:eastAsia="仿宋_GB2312" w:cs="仿宋_GB2312"/>
          <w:color w:val="auto"/>
          <w:sz w:val="32"/>
          <w:szCs w:val="32"/>
          <w:lang w:val="en-US" w:eastAsia="zh-CN"/>
        </w:rPr>
        <w:t>房屋置换</w:t>
      </w:r>
      <w:r>
        <w:rPr>
          <w:rFonts w:hint="eastAsia" w:ascii="仿宋_GB2312" w:hAnsi="仿宋_GB2312" w:eastAsia="仿宋_GB2312" w:cs="仿宋_GB2312"/>
          <w:color w:val="auto"/>
          <w:sz w:val="32"/>
          <w:szCs w:val="32"/>
        </w:rPr>
        <w:t>安置、</w:t>
      </w:r>
      <w:r>
        <w:rPr>
          <w:rFonts w:hint="eastAsia" w:ascii="仿宋_GB2312" w:hAnsi="仿宋_GB2312" w:eastAsia="仿宋_GB2312" w:cs="仿宋_GB2312"/>
          <w:color w:val="auto"/>
          <w:sz w:val="32"/>
          <w:szCs w:val="32"/>
        </w:rPr>
        <w:t>货币安置、宅基地安置任意</w:t>
      </w:r>
      <w:r>
        <w:rPr>
          <w:rFonts w:hint="eastAsia" w:ascii="仿宋_GB2312" w:hAnsi="仿宋_GB2312" w:eastAsia="仿宋_GB2312" w:cs="仿宋_GB2312"/>
          <w:color w:val="auto"/>
          <w:sz w:val="32"/>
          <w:szCs w:val="32"/>
        </w:rPr>
        <w:t>一种方式进行住房安置。</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房屋置换</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选择</w:t>
      </w:r>
      <w:r>
        <w:rPr>
          <w:rFonts w:hint="eastAsia" w:ascii="仿宋_GB2312" w:hAnsi="仿宋_GB2312" w:eastAsia="仿宋_GB2312" w:cs="仿宋_GB2312"/>
          <w:color w:val="auto"/>
          <w:sz w:val="32"/>
          <w:szCs w:val="32"/>
          <w:lang w:val="en-US" w:eastAsia="zh-CN"/>
        </w:rPr>
        <w:t>房屋置换</w:t>
      </w:r>
      <w:r>
        <w:rPr>
          <w:rFonts w:hint="eastAsia" w:ascii="仿宋_GB2312" w:hAnsi="仿宋_GB2312" w:eastAsia="仿宋_GB2312" w:cs="仿宋_GB2312"/>
          <w:color w:val="auto"/>
          <w:sz w:val="32"/>
          <w:szCs w:val="32"/>
        </w:rPr>
        <w:t>安置方式的，以户为单位，为每户提供一套毛坯房，应安置人员每人享受35平方米住房，每平方米承担1050元购房款，剩余资金由</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用地单位承担，超出享受安置平米部分由搬迁户按市场价自行承担。</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单人单户每户可享受60平方米毛坯房，</w:t>
      </w:r>
      <w:r>
        <w:rPr>
          <w:rFonts w:hint="eastAsia" w:ascii="仿宋_GB2312" w:hAnsi="仿宋_GB2312" w:eastAsia="仿宋_GB2312" w:cs="仿宋_GB2312"/>
          <w:color w:val="auto"/>
          <w:sz w:val="32"/>
          <w:szCs w:val="32"/>
        </w:rPr>
        <w:t>每平方米承担1050元购房款，剩余资金由项目用地单位承担，超出享受安置平米部分由搬迁户按市场价自行承担。</w:t>
      </w:r>
    </w:p>
    <w:p>
      <w:pPr>
        <w:keepNext w:val="0"/>
        <w:keepLines w:val="0"/>
        <w:pageBreakBefore w:val="0"/>
        <w:widowControl w:val="0"/>
        <w:kinsoku/>
        <w:wordWrap/>
        <w:overflowPunct/>
        <w:topLinePunct w:val="0"/>
        <w:autoSpaceDE/>
        <w:autoSpaceDN/>
        <w:bidi w:val="0"/>
        <w:adjustRightInd/>
        <w:snapToGrid/>
        <w:spacing w:line="620" w:lineRule="exact"/>
        <w:ind w:left="580" w:leftChars="304"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符合住房安置人员按享受面积每平方米给予1500元装修补贴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购房资金</w:t>
      </w:r>
      <w:r>
        <w:rPr>
          <w:rFonts w:hint="eastAsia" w:ascii="仿宋_GB2312" w:hAnsi="仿宋_GB2312" w:eastAsia="仿宋_GB2312" w:cs="仿宋_GB2312"/>
          <w:color w:val="auto"/>
          <w:sz w:val="32"/>
          <w:szCs w:val="32"/>
          <w:lang w:val="en-US" w:eastAsia="zh-CN"/>
        </w:rPr>
        <w:t>及装修补贴</w:t>
      </w:r>
      <w:r>
        <w:rPr>
          <w:rFonts w:hint="eastAsia" w:ascii="仿宋_GB2312" w:hAnsi="仿宋_GB2312" w:eastAsia="仿宋_GB2312" w:cs="仿宋_GB2312"/>
          <w:color w:val="auto"/>
          <w:sz w:val="32"/>
          <w:szCs w:val="32"/>
        </w:rPr>
        <w:t>由项目用地单位存入预付征收土地补偿款中，支付房地产开发企业</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符合住房安置人员。</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货币安置</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选择货币安置的，每人给予35平方米住房货币安置补贴225750元，每平方米的补贴标准为当地商品房平均价格减去砖混结构主房征收标准（即7500元-1050元=6450元；6450元/平方米*35平方米=225750元）。</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单人单户按每户可享受60平方米住房货币安置补贴</w:t>
      </w:r>
      <w:r>
        <w:rPr>
          <w:rFonts w:ascii="仿宋_GB2312" w:hAnsi="仿宋_GB2312" w:eastAsia="仿宋_GB2312" w:cs="仿宋_GB2312"/>
          <w:color w:val="auto"/>
          <w:sz w:val="32"/>
          <w:szCs w:val="32"/>
        </w:rPr>
        <w:t>387000</w:t>
      </w:r>
      <w:r>
        <w:rPr>
          <w:rFonts w:hint="eastAsia" w:ascii="仿宋_GB2312" w:hAnsi="仿宋_GB2312" w:eastAsia="仿宋_GB2312" w:cs="仿宋_GB2312"/>
          <w:color w:val="auto"/>
          <w:sz w:val="32"/>
          <w:szCs w:val="32"/>
        </w:rPr>
        <w:t>元（即7500元-1050元=6450元；6450元/平方米*</w:t>
      </w:r>
      <w:r>
        <w:rPr>
          <w:rFonts w:ascii="仿宋_GB2312" w:hAnsi="仿宋_GB2312" w:eastAsia="仿宋_GB2312" w:cs="仿宋_GB2312"/>
          <w:color w:val="auto"/>
          <w:sz w:val="32"/>
          <w:szCs w:val="32"/>
        </w:rPr>
        <w:t>60</w:t>
      </w:r>
      <w:r>
        <w:rPr>
          <w:rFonts w:hint="eastAsia" w:ascii="仿宋_GB2312" w:hAnsi="仿宋_GB2312" w:eastAsia="仿宋_GB2312" w:cs="仿宋_GB2312"/>
          <w:color w:val="auto"/>
          <w:sz w:val="32"/>
          <w:szCs w:val="32"/>
        </w:rPr>
        <w:t>平方米=</w:t>
      </w:r>
      <w:r>
        <w:rPr>
          <w:rFonts w:ascii="仿宋_GB2312" w:hAnsi="仿宋_GB2312" w:eastAsia="仿宋_GB2312" w:cs="仿宋_GB2312"/>
          <w:color w:val="auto"/>
          <w:sz w:val="32"/>
          <w:szCs w:val="32"/>
        </w:rPr>
        <w:t>387000</w:t>
      </w:r>
      <w:r>
        <w:rPr>
          <w:rFonts w:hint="eastAsia" w:ascii="仿宋_GB2312" w:hAnsi="仿宋_GB2312" w:eastAsia="仿宋_GB2312" w:cs="仿宋_GB2312"/>
          <w:color w:val="auto"/>
          <w:sz w:val="32"/>
          <w:szCs w:val="32"/>
        </w:rPr>
        <w:t>元）。</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项目用地单位无法提供房源的，</w:t>
      </w:r>
      <w:r>
        <w:rPr>
          <w:rFonts w:hint="eastAsia" w:ascii="仿宋_GB2312" w:hAnsi="仿宋_GB2312" w:eastAsia="仿宋_GB2312" w:cs="仿宋_GB2312"/>
          <w:color w:val="auto"/>
          <w:sz w:val="32"/>
          <w:szCs w:val="32"/>
        </w:rPr>
        <w:t>享受货币安置人员按享受面积每平方米给予1500元装修补贴。</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宅基地安置</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Cs/>
          <w:color w:val="auto"/>
          <w:sz w:val="32"/>
          <w:szCs w:val="32"/>
        </w:rPr>
        <w:t>有条件选择</w:t>
      </w:r>
      <w:r>
        <w:rPr>
          <w:rFonts w:hint="eastAsia" w:ascii="仿宋_GB2312" w:hAnsi="仿宋_GB2312" w:eastAsia="仿宋_GB2312" w:cs="仿宋_GB2312"/>
          <w:color w:val="auto"/>
          <w:sz w:val="32"/>
          <w:szCs w:val="32"/>
        </w:rPr>
        <w:t>宅基地安置的，应当符合“一户一宅”审批条件，按照农村宅基地管理相关规定，就近审批宅基地，每户给予三通一平等基础设施费用100000元。</w:t>
      </w:r>
    </w:p>
    <w:p>
      <w:pPr>
        <w:spacing w:line="620" w:lineRule="exact"/>
        <w:ind w:firstLine="602" w:firstLineChars="200"/>
        <w:rPr>
          <w:rFonts w:eastAsia="黑体"/>
          <w:bCs/>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房屋拆除</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协议约定时间内拆迁的个人住房及附属设施，由所有权人在规定时间内自行拆除，逾期不拆除的，由</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w:t>
      </w:r>
      <w:r>
        <w:rPr>
          <w:rFonts w:hint="eastAsia" w:ascii="仿宋_GB2312" w:hAnsi="仿宋_GB2312" w:eastAsia="仿宋_GB2312" w:cs="仿宋_GB2312"/>
          <w:color w:val="auto"/>
          <w:sz w:val="32"/>
          <w:szCs w:val="32"/>
          <w:lang w:val="en-US" w:eastAsia="zh-CN"/>
        </w:rPr>
        <w:t>履行法定程序</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rPr>
        <w:t>处置。</w:t>
      </w:r>
    </w:p>
    <w:p>
      <w:pPr>
        <w:spacing w:before="288" w:beforeLines="50" w:after="288" w:afterLines="50" w:line="620" w:lineRule="exact"/>
        <w:ind w:firstLine="602" w:firstLineChars="200"/>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六</w:t>
      </w:r>
      <w:r>
        <w:rPr>
          <w:rFonts w:hint="eastAsia" w:ascii="楷体_GB2312" w:hAnsi="楷体_GB2312" w:eastAsia="楷体_GB2312" w:cs="楷体_GB2312"/>
          <w:b/>
          <w:color w:val="auto"/>
          <w:sz w:val="32"/>
          <w:szCs w:val="32"/>
        </w:rPr>
        <w:t>节  地上附着物补偿</w:t>
      </w:r>
      <w:r>
        <w:rPr>
          <w:rFonts w:hint="eastAsia" w:ascii="楷体_GB2312" w:hAnsi="楷体_GB2312" w:eastAsia="楷体_GB2312" w:cs="楷体_GB2312"/>
          <w:b/>
          <w:color w:val="auto"/>
          <w:sz w:val="32"/>
          <w:szCs w:val="32"/>
          <w:lang w:val="en-US" w:eastAsia="zh-CN"/>
        </w:rPr>
        <w:t>规定</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地上附着物补偿方式</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地上附着物所有权人可以</w:t>
      </w:r>
      <w:r>
        <w:rPr>
          <w:rFonts w:hint="eastAsia" w:ascii="仿宋_GB2312" w:hAnsi="仿宋_GB2312" w:eastAsia="仿宋_GB2312" w:cs="仿宋_GB2312"/>
          <w:color w:val="auto"/>
          <w:sz w:val="32"/>
          <w:szCs w:val="32"/>
        </w:rPr>
        <w:t>任选以下一种方式</w:t>
      </w:r>
      <w:r>
        <w:rPr>
          <w:rFonts w:hint="eastAsia" w:ascii="仿宋_GB2312" w:hAnsi="仿宋_GB2312" w:eastAsia="仿宋_GB2312" w:cs="仿宋_GB2312"/>
          <w:color w:val="auto"/>
          <w:sz w:val="32"/>
          <w:szCs w:val="32"/>
          <w:lang w:val="en-US" w:eastAsia="zh-CN"/>
        </w:rPr>
        <w:t>（每户只能选择一种方式）</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地上附着物</w:t>
      </w:r>
      <w:r>
        <w:rPr>
          <w:rFonts w:hint="eastAsia" w:ascii="仿宋_GB2312" w:hAnsi="仿宋_GB2312" w:eastAsia="仿宋_GB2312" w:cs="仿宋_GB2312"/>
          <w:color w:val="auto"/>
          <w:sz w:val="32"/>
          <w:szCs w:val="32"/>
        </w:rPr>
        <w:t>补偿。</w:t>
      </w:r>
    </w:p>
    <w:p>
      <w:pPr>
        <w:numPr>
          <w:ilvl w:val="0"/>
          <w:numId w:val="4"/>
        </w:numPr>
        <w:spacing w:line="620" w:lineRule="exact"/>
        <w:ind w:firstLine="602"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除附件一、二中的房屋及其它附属设施等地上附着物外，其他林木、青苗、网围栏等地上附着物</w:t>
      </w:r>
      <w:r>
        <w:rPr>
          <w:rFonts w:ascii="仿宋_GB2312" w:hAnsi="仿宋" w:eastAsia="仿宋_GB2312"/>
          <w:color w:val="auto"/>
          <w:sz w:val="32"/>
          <w:szCs w:val="32"/>
        </w:rPr>
        <w:t>一律不</w:t>
      </w:r>
      <w:r>
        <w:rPr>
          <w:rFonts w:hint="eastAsia" w:ascii="仿宋_GB2312" w:hAnsi="仿宋" w:eastAsia="仿宋_GB2312"/>
          <w:color w:val="auto"/>
          <w:sz w:val="32"/>
          <w:szCs w:val="32"/>
        </w:rPr>
        <w:t>再</w:t>
      </w:r>
      <w:r>
        <w:rPr>
          <w:rFonts w:ascii="仿宋_GB2312" w:hAnsi="仿宋" w:eastAsia="仿宋_GB2312"/>
          <w:color w:val="auto"/>
          <w:sz w:val="32"/>
          <w:szCs w:val="32"/>
        </w:rPr>
        <w:t>进行清点</w:t>
      </w:r>
      <w:r>
        <w:rPr>
          <w:rFonts w:hint="eastAsia" w:ascii="仿宋_GB2312" w:hAnsi="仿宋" w:eastAsia="仿宋_GB2312"/>
          <w:color w:val="auto"/>
          <w:sz w:val="32"/>
          <w:szCs w:val="32"/>
        </w:rPr>
        <w:t>，按照每亩</w:t>
      </w:r>
      <w:r>
        <w:rPr>
          <w:rFonts w:hint="eastAsia" w:ascii="仿宋_GB2312" w:hAnsi="仿宋" w:eastAsia="仿宋_GB2312"/>
          <w:color w:val="auto"/>
          <w:sz w:val="32"/>
          <w:szCs w:val="32"/>
          <w:lang w:val="en-US" w:eastAsia="zh-CN"/>
        </w:rPr>
        <w:t>35000</w:t>
      </w:r>
      <w:r>
        <w:rPr>
          <w:rFonts w:hint="eastAsia" w:ascii="仿宋_GB2312" w:hAnsi="仿宋" w:eastAsia="仿宋_GB2312"/>
          <w:color w:val="auto"/>
          <w:sz w:val="32"/>
          <w:szCs w:val="32"/>
        </w:rPr>
        <w:t>元补偿；</w:t>
      </w:r>
    </w:p>
    <w:p>
      <w:pPr>
        <w:spacing w:line="620" w:lineRule="exact"/>
        <w:ind w:firstLine="602"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（二）除房屋及附属设施外，林木、网围栏等地上附着物据实清点，具体补偿标准见附件四</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青苗补偿按附件三标准执行</w:t>
      </w:r>
      <w:r>
        <w:rPr>
          <w:rFonts w:hint="eastAsia" w:ascii="仿宋_GB2312" w:hAnsi="仿宋" w:eastAsia="仿宋_GB2312"/>
          <w:color w:val="auto"/>
          <w:sz w:val="32"/>
          <w:szCs w:val="32"/>
          <w:lang w:eastAsia="zh-CN"/>
        </w:rPr>
        <w:t>。</w:t>
      </w:r>
    </w:p>
    <w:p>
      <w:pPr>
        <w:spacing w:line="620" w:lineRule="exact"/>
        <w:ind w:firstLine="602" w:firstLineChars="200"/>
        <w:rPr>
          <w:rFonts w:ascii="仿宋_GB2312" w:hAnsi="仿宋" w:eastAsia="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二十九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地上附着物补偿标准</w:t>
      </w:r>
      <w:r>
        <w:rPr>
          <w:rFonts w:hint="eastAsia" w:ascii="仿宋_GB2312" w:hAnsi="仿宋_GB2312" w:eastAsia="仿宋_GB2312" w:cs="仿宋_GB2312"/>
          <w:b/>
          <w:color w:val="auto"/>
          <w:sz w:val="32"/>
          <w:szCs w:val="32"/>
        </w:rPr>
        <w:t>〕</w:t>
      </w:r>
      <w:r>
        <w:rPr>
          <w:rFonts w:hint="eastAsia" w:ascii="仿宋_GB2312" w:hAnsi="仿宋" w:eastAsia="仿宋_GB2312"/>
          <w:color w:val="auto"/>
          <w:sz w:val="32"/>
          <w:szCs w:val="32"/>
        </w:rPr>
        <w:t>其它附属设施补偿按附件二标准执行。</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第三十条〔</w:t>
      </w:r>
      <w:r>
        <w:rPr>
          <w:rFonts w:hint="eastAsia" w:ascii="仿宋_GB2312" w:hAnsi="仿宋_GB2312" w:eastAsia="仿宋_GB2312" w:cs="仿宋_GB2312"/>
          <w:b/>
          <w:color w:val="auto"/>
          <w:sz w:val="32"/>
          <w:szCs w:val="32"/>
          <w:lang w:val="en-US" w:eastAsia="zh-CN"/>
        </w:rPr>
        <w:t>地上附着物、青苗补偿费支付</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青苗及地上附着物补偿费经</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用地单位与附着物所有权人共同协商达成一致，</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用地单位可以将附着物补偿费经村民委员会鉴证支付给附着物所有权人。</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三十一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〔特殊情况处理方式〕</w:t>
      </w:r>
      <w:r>
        <w:rPr>
          <w:rFonts w:hint="eastAsia" w:ascii="仿宋_GB2312" w:hAnsi="仿宋_GB2312" w:eastAsia="仿宋_GB2312" w:cs="仿宋_GB2312"/>
          <w:bCs/>
          <w:color w:val="auto"/>
          <w:sz w:val="32"/>
          <w:szCs w:val="32"/>
        </w:rPr>
        <w:t>本办法未规定的地上附着物补偿标准，按照当年物价水平据实测算或评估。</w:t>
      </w:r>
    </w:p>
    <w:p>
      <w:pPr>
        <w:spacing w:before="288" w:beforeLines="50" w:after="288" w:afterLines="50" w:line="620" w:lineRule="exact"/>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七</w:t>
      </w:r>
      <w:r>
        <w:rPr>
          <w:rFonts w:hint="eastAsia" w:ascii="楷体_GB2312" w:hAnsi="楷体_GB2312" w:eastAsia="楷体_GB2312" w:cs="楷体_GB2312"/>
          <w:b/>
          <w:color w:val="auto"/>
          <w:sz w:val="32"/>
          <w:szCs w:val="32"/>
        </w:rPr>
        <w:t>节  被征地农民安置</w:t>
      </w:r>
      <w:r>
        <w:rPr>
          <w:rFonts w:hint="eastAsia" w:ascii="楷体_GB2312" w:hAnsi="楷体_GB2312" w:eastAsia="楷体_GB2312" w:cs="楷体_GB2312"/>
          <w:b/>
          <w:color w:val="auto"/>
          <w:sz w:val="32"/>
          <w:szCs w:val="32"/>
          <w:lang w:val="en-US" w:eastAsia="zh-CN"/>
        </w:rPr>
        <w:t>规定</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失地农民养老保险</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被征收土地农民失去耕地比例达到60%以上，可参加失地农民养老保险。失地农民养老保险资金由</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用地单位和个人共同负担，</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用地单位承担80%，个人承担20%，专款专用。</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在征收土地时，项目用地单位将企业应承担的部分一次性缴纳至准格尔旗被征地养老储备资金账户，应缴纳数按被征地农户现有人口计算。</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失地农民就业</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各相关部门应当加强对被征地人员的就业培训、指导工作，</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用地单位要积极创造就业条件，拓宽就业渠道，帮助被征地人员解决就业困难，促进其加快就业，同等条件下优先录用被征地农民。</w:t>
      </w:r>
    </w:p>
    <w:p>
      <w:pPr>
        <w:spacing w:line="620" w:lineRule="exact"/>
        <w:ind w:firstLine="602" w:firstLineChars="200"/>
        <w:rPr>
          <w:rFonts w:ascii="仿宋_GB2312" w:hAnsi="仿宋" w:eastAsia="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完全失地农民配合奖励</w:t>
      </w:r>
      <w:r>
        <w:rPr>
          <w:rFonts w:hint="eastAsia" w:ascii="仿宋_GB2312" w:hAnsi="仿宋_GB2312" w:eastAsia="仿宋_GB2312" w:cs="仿宋_GB2312"/>
          <w:b/>
          <w:color w:val="auto"/>
          <w:sz w:val="32"/>
          <w:szCs w:val="32"/>
        </w:rPr>
        <w:t>〕</w:t>
      </w:r>
      <w:r>
        <w:rPr>
          <w:rFonts w:hint="eastAsia" w:ascii="仿宋_GB2312" w:hAnsi="仿宋" w:eastAsia="仿宋_GB2312"/>
          <w:color w:val="auto"/>
          <w:sz w:val="32"/>
          <w:szCs w:val="32"/>
        </w:rPr>
        <w:t>土地承包经营权人所承包的土地被全部征收并积极配合交出土地，给予承包户内现有人口每人1</w:t>
      </w:r>
      <w:r>
        <w:rPr>
          <w:rFonts w:ascii="仿宋_GB2312" w:hAnsi="仿宋" w:eastAsia="仿宋_GB2312"/>
          <w:color w:val="auto"/>
          <w:sz w:val="32"/>
          <w:szCs w:val="32"/>
        </w:rPr>
        <w:t>0</w:t>
      </w:r>
      <w:r>
        <w:rPr>
          <w:rFonts w:hint="eastAsia" w:ascii="仿宋_GB2312" w:hAnsi="仿宋" w:eastAsia="仿宋_GB2312"/>
          <w:color w:val="auto"/>
          <w:sz w:val="32"/>
          <w:szCs w:val="32"/>
        </w:rPr>
        <w:t>0000元奖励。</w:t>
      </w:r>
    </w:p>
    <w:p>
      <w:pPr>
        <w:spacing w:before="288" w:beforeLines="50" w:after="288" w:afterLines="50" w:line="620" w:lineRule="exact"/>
        <w:jc w:val="center"/>
        <w:rPr>
          <w:rFonts w:hint="eastAsia" w:ascii="黑体" w:hAnsi="黑体" w:eastAsia="楷体_GB2312" w:cs="黑体"/>
          <w:b/>
          <w:color w:val="auto"/>
          <w:sz w:val="32"/>
          <w:szCs w:val="32"/>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八</w:t>
      </w:r>
      <w:r>
        <w:rPr>
          <w:rFonts w:hint="eastAsia" w:ascii="楷体_GB2312" w:hAnsi="楷体_GB2312" w:eastAsia="楷体_GB2312" w:cs="楷体_GB2312"/>
          <w:b/>
          <w:color w:val="auto"/>
          <w:sz w:val="32"/>
          <w:szCs w:val="32"/>
        </w:rPr>
        <w:t xml:space="preserve">节 </w:t>
      </w:r>
      <w:bookmarkStart w:id="0" w:name="_GoBack"/>
      <w:bookmarkEnd w:id="0"/>
      <w:r>
        <w:rPr>
          <w:rFonts w:hint="eastAsia" w:ascii="楷体_GB2312" w:hAnsi="楷体_GB2312" w:eastAsia="楷体_GB2312" w:cs="楷体_GB2312"/>
          <w:b/>
          <w:color w:val="auto"/>
          <w:sz w:val="32"/>
          <w:szCs w:val="32"/>
        </w:rPr>
        <w:t xml:space="preserve"> 临时用地补偿</w:t>
      </w:r>
      <w:r>
        <w:rPr>
          <w:rFonts w:hint="eastAsia" w:ascii="楷体_GB2312" w:hAnsi="楷体_GB2312" w:eastAsia="楷体_GB2312" w:cs="楷体_GB2312"/>
          <w:b/>
          <w:color w:val="auto"/>
          <w:sz w:val="32"/>
          <w:szCs w:val="32"/>
          <w:lang w:val="en-US" w:eastAsia="zh-CN"/>
        </w:rPr>
        <w:t>规定</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临时用地补偿标准</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rPr>
        <w:t>项目施工和地质勘查临时使用土地的，二年之内的按照区片综合地价的</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补偿，超过二年的按照区片综合地价的</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补偿。</w:t>
      </w:r>
      <w:r>
        <w:rPr>
          <w:rFonts w:hint="eastAsia" w:ascii="仿宋_GB2312" w:hAnsi="仿宋_GB2312" w:eastAsia="仿宋_GB2312" w:cs="仿宋_GB2312"/>
          <w:color w:val="auto"/>
          <w:sz w:val="32"/>
          <w:szCs w:val="32"/>
        </w:rPr>
        <w:t>临时用地范围内的地上附着物据实清点，标准按照征收土地地上附着物补偿标准执行。</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临时用地难以恢复补偿标准</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rPr>
        <w:t>项目施工和地质勘查临时使用土地的，</w:t>
      </w:r>
      <w:r>
        <w:rPr>
          <w:rFonts w:hint="eastAsia" w:ascii="仿宋_GB2312" w:hAnsi="仿宋_GB2312" w:eastAsia="仿宋_GB2312" w:cs="仿宋_GB2312"/>
          <w:color w:val="auto"/>
          <w:sz w:val="32"/>
          <w:szCs w:val="32"/>
        </w:rPr>
        <w:t>造成土地难以恢复的，按照区片综合地价</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50%</w:t>
      </w:r>
      <w:r>
        <w:rPr>
          <w:rFonts w:ascii="仿宋_GB2312" w:hAnsi="仿宋_GB2312" w:eastAsia="仿宋_GB2312" w:cs="仿宋_GB2312"/>
          <w:color w:val="auto"/>
          <w:sz w:val="32"/>
          <w:szCs w:val="32"/>
        </w:rPr>
        <w:t>一次性补偿。</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灾害治理项目房屋、地上附着物补偿</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矿区灾害治理等项目用地补偿标准、房屋及地上附着物和青苗补偿标准参照本办法执行</w:t>
      </w:r>
      <w:r>
        <w:rPr>
          <w:rFonts w:hint="eastAsia" w:ascii="仿宋_GB2312" w:hAnsi="仿宋_GB2312" w:eastAsia="仿宋_GB2312" w:cs="仿宋_GB2312"/>
          <w:color w:val="auto"/>
          <w:sz w:val="32"/>
          <w:szCs w:val="32"/>
        </w:rPr>
        <w:t>。</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剩余少部分土地未被征收的处理原则</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煤矿开采征收土地，被征收土地农民要求将煤矿井田以外的住房一并搬迁的，如果先用地单位征收耕地面积达到该户全部耕地60%以上的，可以由该单位将该农民本村内的住房一并补偿安置，后用地单位（该农民被征收住房所在井田的业主）据实支付搬迁费及银行同期贷款利息给先用地单位。</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苏木乡镇街道按井田范围分别登记造册留存</w:t>
      </w:r>
      <w:r>
        <w:rPr>
          <w:rFonts w:hint="eastAsia" w:ascii="仿宋_GB2312" w:hAnsi="仿宋_GB2312" w:eastAsia="仿宋_GB2312" w:cs="仿宋_GB2312"/>
          <w:color w:val="auto"/>
          <w:sz w:val="32"/>
          <w:szCs w:val="32"/>
          <w:lang w:val="en-US" w:eastAsia="zh-CN"/>
        </w:rPr>
        <w:t>建档</w:t>
      </w:r>
      <w:r>
        <w:rPr>
          <w:rFonts w:hint="eastAsia" w:ascii="仿宋_GB2312" w:hAnsi="仿宋_GB2312" w:eastAsia="仿宋_GB2312" w:cs="仿宋_GB2312"/>
          <w:color w:val="auto"/>
          <w:sz w:val="32"/>
          <w:szCs w:val="32"/>
        </w:rPr>
        <w:t>，以便据实核算其他井田业主应支付的搬迁费及利息。</w:t>
      </w:r>
    </w:p>
    <w:p>
      <w:pPr>
        <w:spacing w:before="288" w:beforeLines="50" w:after="288" w:afterLines="50" w:line="620" w:lineRule="exact"/>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九</w:t>
      </w:r>
      <w:r>
        <w:rPr>
          <w:rFonts w:hint="eastAsia" w:ascii="楷体_GB2312" w:hAnsi="楷体_GB2312" w:eastAsia="楷体_GB2312" w:cs="楷体_GB2312"/>
          <w:b/>
          <w:color w:val="auto"/>
          <w:sz w:val="32"/>
          <w:szCs w:val="32"/>
        </w:rPr>
        <w:t>节  电力线路征地补偿</w:t>
      </w:r>
      <w:r>
        <w:rPr>
          <w:rFonts w:hint="eastAsia" w:ascii="楷体_GB2312" w:hAnsi="楷体_GB2312" w:eastAsia="楷体_GB2312" w:cs="楷体_GB2312"/>
          <w:b/>
          <w:color w:val="auto"/>
          <w:sz w:val="32"/>
          <w:szCs w:val="32"/>
          <w:lang w:val="en-US" w:eastAsia="zh-CN"/>
        </w:rPr>
        <w:t>规定</w:t>
      </w:r>
    </w:p>
    <w:p>
      <w:pPr>
        <w:spacing w:line="620" w:lineRule="exact"/>
        <w:ind w:firstLine="602" w:firstLineChars="200"/>
        <w:rPr>
          <w:rFonts w:hint="eastAsia" w:ascii="仿宋" w:hAnsi="仿宋" w:eastAsia="仿宋"/>
          <w:bCs/>
          <w:color w:val="auto"/>
          <w:spacing w:val="-6"/>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电力线路征地补偿标准</w:t>
      </w:r>
      <w:r>
        <w:rPr>
          <w:rFonts w:hint="eastAsia" w:ascii="仿宋_GB2312" w:hAnsi="仿宋_GB2312" w:eastAsia="仿宋_GB2312" w:cs="仿宋_GB2312"/>
          <w:b/>
          <w:color w:val="auto"/>
          <w:sz w:val="32"/>
          <w:szCs w:val="32"/>
        </w:rPr>
        <w:t>〕</w:t>
      </w:r>
      <w:r>
        <w:rPr>
          <w:rFonts w:hint="eastAsia" w:ascii="仿宋" w:hAnsi="仿宋" w:eastAsia="仿宋"/>
          <w:bCs/>
          <w:color w:val="auto"/>
          <w:sz w:val="32"/>
          <w:szCs w:val="32"/>
        </w:rPr>
        <w:t>电力线路征地补偿标准及杆塔征地范围按附件五执行。</w:t>
      </w:r>
    </w:p>
    <w:p>
      <w:pPr>
        <w:spacing w:before="288" w:beforeLines="50" w:after="288" w:afterLines="50" w:line="620" w:lineRule="exact"/>
        <w:jc w:val="center"/>
        <w:rPr>
          <w:rFonts w:eastAsia="黑体"/>
          <w:bCs/>
          <w:color w:val="auto"/>
          <w:sz w:val="32"/>
          <w:szCs w:val="32"/>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十</w:t>
      </w:r>
      <w:r>
        <w:rPr>
          <w:rFonts w:hint="eastAsia" w:ascii="楷体_GB2312" w:hAnsi="楷体_GB2312" w:eastAsia="楷体_GB2312" w:cs="楷体_GB2312"/>
          <w:b/>
          <w:color w:val="auto"/>
          <w:sz w:val="32"/>
          <w:szCs w:val="32"/>
        </w:rPr>
        <w:t xml:space="preserve">节  </w:t>
      </w:r>
      <w:r>
        <w:rPr>
          <w:rFonts w:hint="eastAsia" w:ascii="楷体_GB2312" w:hAnsi="楷体_GB2312" w:eastAsia="楷体_GB2312" w:cs="楷体_GB2312"/>
          <w:b/>
          <w:color w:val="auto"/>
          <w:sz w:val="32"/>
          <w:szCs w:val="32"/>
          <w:lang w:val="en-US" w:eastAsia="zh-CN"/>
        </w:rPr>
        <w:t>实施</w:t>
      </w:r>
      <w:r>
        <w:rPr>
          <w:rFonts w:hint="eastAsia" w:ascii="楷体_GB2312" w:hAnsi="楷体_GB2312" w:eastAsia="楷体_GB2312" w:cs="楷体_GB2312"/>
          <w:b/>
          <w:color w:val="auto"/>
          <w:sz w:val="32"/>
          <w:szCs w:val="32"/>
        </w:rPr>
        <w:t>程序</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四十</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申请</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项目用地单位向旗自然资源局提出书面申请,申请文件中应载明相应项目已取得的相关批复文件,拟申请征地位置、范围、面积、用途等内容,并附征地范围勘测定界报告。</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〔征收土地预公告〕</w:t>
      </w:r>
      <w:r>
        <w:rPr>
          <w:rFonts w:hint="eastAsia" w:ascii="仿宋_GB2312" w:hAnsi="仿宋_GB2312" w:eastAsia="仿宋_GB2312" w:cs="仿宋_GB2312"/>
          <w:color w:val="auto"/>
          <w:sz w:val="32"/>
          <w:szCs w:val="32"/>
        </w:rPr>
        <w:t>旗自然资源局经审查征收土地符合法律规定的,草拟征收土地预公告，报旗人民政府</w:t>
      </w:r>
      <w:r>
        <w:rPr>
          <w:rFonts w:hint="eastAsia" w:ascii="仿宋_GB2312" w:hAnsi="仿宋_GB2312" w:eastAsia="仿宋_GB2312" w:cs="仿宋_GB2312"/>
          <w:color w:val="auto"/>
          <w:sz w:val="32"/>
          <w:szCs w:val="32"/>
          <w:lang w:val="en-US" w:eastAsia="zh-CN"/>
        </w:rPr>
        <w:t>审核同意后</w:t>
      </w:r>
      <w:r>
        <w:rPr>
          <w:rFonts w:hint="eastAsia" w:ascii="仿宋_GB2312" w:hAnsi="仿宋_GB2312" w:eastAsia="仿宋_GB2312" w:cs="仿宋_GB2312"/>
          <w:color w:val="auto"/>
          <w:sz w:val="32"/>
          <w:szCs w:val="32"/>
        </w:rPr>
        <w:t>发布。</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征收土地预公告的内容包括征收范围、征收目的、开展土地现状调查等。</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苏木乡镇街道组织征地工作组人员将征收土地预公告在拟征收土地所在的村、村民小组范围内张贴公布。预公告时间不少于</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个工作日。</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自征收土地预公告发布之日起,任何单位和个人不得在拟征地范围内抢栽抢种抢建;违反规定抢栽抢种抢建的,对抢栽抢种抢建的部分不予补偿。</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〔成立工作组〕</w:t>
      </w:r>
      <w:r>
        <w:rPr>
          <w:rFonts w:hint="eastAsia" w:ascii="仿宋_GB2312" w:hAnsi="仿宋_GB2312" w:eastAsia="仿宋_GB2312" w:cs="仿宋_GB2312"/>
          <w:color w:val="auto"/>
          <w:sz w:val="32"/>
          <w:szCs w:val="32"/>
        </w:rPr>
        <w:t>苏木乡镇街道收到旗人民政府发布的征收土地预公告后,应当牵头组织建设单位、被征地农村集体经济组织或村民委员会等单位成立征地工作组,具体负责开展征地工作;工作组组长应由苏木乡镇街道有关领导担任,成员由乡苏木乡镇街道、村、社、</w:t>
      </w:r>
      <w:r>
        <w:rPr>
          <w:rFonts w:hint="eastAsia" w:ascii="仿宋_GB2312" w:hAnsi="仿宋_GB2312" w:eastAsia="仿宋_GB2312" w:cs="仿宋_GB2312"/>
          <w:color w:val="auto"/>
          <w:sz w:val="32"/>
          <w:szCs w:val="32"/>
          <w:highlight w:val="none"/>
          <w:lang w:val="en-US" w:eastAsia="zh-CN"/>
        </w:rPr>
        <w:t>项目用地单位</w:t>
      </w:r>
      <w:r>
        <w:rPr>
          <w:rFonts w:hint="eastAsia" w:ascii="仿宋_GB2312" w:hAnsi="仿宋_GB2312" w:eastAsia="仿宋_GB2312" w:cs="仿宋_GB2312"/>
          <w:color w:val="auto"/>
          <w:sz w:val="32"/>
          <w:szCs w:val="32"/>
        </w:rPr>
        <w:t>等组成。</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〔资金保障〕</w:t>
      </w:r>
      <w:r>
        <w:rPr>
          <w:rFonts w:hint="eastAsia" w:ascii="仿宋_GB2312" w:hAnsi="仿宋_GB2312" w:eastAsia="仿宋_GB2312" w:cs="仿宋_GB2312"/>
          <w:color w:val="auto"/>
          <w:sz w:val="32"/>
          <w:szCs w:val="32"/>
        </w:rPr>
        <w:t>苏木乡镇街道</w:t>
      </w:r>
      <w:r>
        <w:rPr>
          <w:rFonts w:hint="eastAsia" w:ascii="仿宋_GB2312" w:hAnsi="仿宋_GB2312" w:eastAsia="仿宋_GB2312" w:cs="仿宋_GB2312"/>
          <w:color w:val="auto"/>
          <w:sz w:val="32"/>
          <w:szCs w:val="32"/>
        </w:rPr>
        <w:t>根据申请拟征地面积估算征地补偿费。项目用地单位应当足额存入征地补偿等相关费用，配合征收土地工作组做好其他相关工作。</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项目用地单位将估算的征地总费用50%预存到指定帐户，剩余征地补偿费应于补偿安置公告届满之日前足额存入。</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〔社保费用〕</w:t>
      </w:r>
      <w:r>
        <w:rPr>
          <w:rFonts w:hint="eastAsia" w:ascii="仿宋_GB2312" w:hAnsi="仿宋_GB2312" w:eastAsia="仿宋_GB2312" w:cs="仿宋_GB2312"/>
          <w:color w:val="auto"/>
          <w:sz w:val="32"/>
          <w:szCs w:val="32"/>
        </w:rPr>
        <w:t>被征地农民的社会保障等费用由苏木乡镇街道和村民委员会核定，由</w:t>
      </w:r>
      <w:r>
        <w:rPr>
          <w:rFonts w:hint="eastAsia" w:ascii="仿宋_GB2312" w:hAnsi="仿宋_GB2312" w:eastAsia="仿宋_GB2312" w:cs="仿宋_GB2312"/>
          <w:color w:val="auto"/>
          <w:sz w:val="32"/>
          <w:szCs w:val="32"/>
          <w:lang w:val="en-US" w:eastAsia="zh-CN"/>
        </w:rPr>
        <w:t>苏木乡镇街道、</w:t>
      </w:r>
      <w:r>
        <w:rPr>
          <w:rFonts w:hint="eastAsia" w:ascii="仿宋_GB2312" w:hAnsi="仿宋_GB2312" w:eastAsia="仿宋_GB2312" w:cs="仿宋_GB2312"/>
          <w:color w:val="auto"/>
          <w:sz w:val="32"/>
          <w:szCs w:val="32"/>
        </w:rPr>
        <w:t>村民委员会、项目用地单位和旗社保局</w:t>
      </w:r>
      <w:r>
        <w:rPr>
          <w:rFonts w:hint="eastAsia" w:ascii="仿宋_GB2312" w:hAnsi="仿宋_GB2312" w:eastAsia="仿宋_GB2312" w:cs="仿宋_GB2312"/>
          <w:color w:val="auto"/>
          <w:sz w:val="32"/>
          <w:szCs w:val="32"/>
          <w:lang w:val="en-US" w:eastAsia="zh-CN"/>
        </w:rPr>
        <w:t>按程序</w:t>
      </w:r>
      <w:r>
        <w:rPr>
          <w:rFonts w:hint="eastAsia" w:ascii="仿宋_GB2312" w:hAnsi="仿宋_GB2312" w:eastAsia="仿宋_GB2312" w:cs="仿宋_GB2312"/>
          <w:color w:val="auto"/>
          <w:sz w:val="32"/>
          <w:szCs w:val="32"/>
        </w:rPr>
        <w:t>具体办理。</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〔现状调查〕</w:t>
      </w:r>
      <w:r>
        <w:rPr>
          <w:rFonts w:hint="eastAsia" w:ascii="仿宋_GB2312" w:hAnsi="仿宋_GB2312" w:eastAsia="仿宋_GB2312" w:cs="仿宋_GB2312"/>
          <w:color w:val="auto"/>
          <w:sz w:val="32"/>
          <w:szCs w:val="32"/>
        </w:rPr>
        <w:t>开展征收土地利用现状调查及社会稳定风险评估。工作组组织相关人员开展拟征收土地现状调查，查明拟征收土地的位置、权属、地类、面积以及农村牧区农牧民住宅、其他地上附着物和青苗等的权属、种类和数量等情况。</w:t>
      </w:r>
    </w:p>
    <w:p>
      <w:pPr>
        <w:spacing w:line="620" w:lineRule="exact"/>
        <w:ind w:firstLine="602" w:firstLineChars="200"/>
        <w:rPr>
          <w:rFonts w:ascii="仿宋_GB2312" w:hAnsi="仿宋" w:eastAsia="仿宋_GB2312"/>
          <w:color w:val="auto"/>
          <w:spacing w:val="15"/>
          <w:sz w:val="32"/>
          <w:szCs w:val="32"/>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〔权属认定〕</w:t>
      </w:r>
      <w:r>
        <w:rPr>
          <w:rFonts w:hint="eastAsia" w:ascii="仿宋_GB2312" w:hAnsi="仿宋" w:eastAsia="仿宋_GB2312"/>
          <w:color w:val="auto"/>
          <w:spacing w:val="15"/>
          <w:sz w:val="32"/>
          <w:szCs w:val="32"/>
        </w:rPr>
        <w:t>拟征收土地现状调查结果由被征收土地所有权人、</w:t>
      </w:r>
      <w:r>
        <w:rPr>
          <w:rFonts w:hint="eastAsia" w:ascii="仿宋_GB2312" w:hAnsi="仿宋_GB2312" w:eastAsia="仿宋_GB2312" w:cs="仿宋_GB2312"/>
          <w:color w:val="auto"/>
          <w:sz w:val="32"/>
          <w:szCs w:val="32"/>
        </w:rPr>
        <w:t>工作组成员、地类认定和土地权属界限指认小组成员共同</w:t>
      </w:r>
      <w:r>
        <w:rPr>
          <w:rFonts w:hint="eastAsia" w:ascii="仿宋_GB2312" w:hAnsi="仿宋" w:eastAsia="仿宋_GB2312"/>
          <w:color w:val="auto"/>
          <w:spacing w:val="15"/>
          <w:sz w:val="32"/>
          <w:szCs w:val="32"/>
        </w:rPr>
        <w:t>签字盖章确认；拟征收土地上的住宅、青苗和其他地上附着物调查结果由附着物所有权人、使用权人、</w:t>
      </w:r>
      <w:r>
        <w:rPr>
          <w:rFonts w:hint="eastAsia" w:ascii="仿宋_GB2312" w:hAnsi="仿宋_GB2312" w:eastAsia="仿宋_GB2312" w:cs="仿宋_GB2312"/>
          <w:color w:val="auto"/>
          <w:sz w:val="32"/>
          <w:szCs w:val="32"/>
        </w:rPr>
        <w:t>征地工作组成员和土地权属界限指认小组成员共同</w:t>
      </w:r>
      <w:r>
        <w:rPr>
          <w:rFonts w:hint="eastAsia" w:ascii="仿宋_GB2312" w:hAnsi="仿宋" w:eastAsia="仿宋_GB2312"/>
          <w:color w:val="auto"/>
          <w:spacing w:val="15"/>
          <w:sz w:val="32"/>
          <w:szCs w:val="32"/>
        </w:rPr>
        <w:t>签字确认。</w:t>
      </w:r>
    </w:p>
    <w:p>
      <w:pPr>
        <w:spacing w:line="620" w:lineRule="exact"/>
        <w:ind w:firstLine="602" w:firstLineChars="200"/>
        <w:rPr>
          <w:rFonts w:ascii="仿宋_GB2312" w:hAnsi="仿宋" w:eastAsia="仿宋_GB2312"/>
          <w:color w:val="auto"/>
          <w:spacing w:val="15"/>
          <w:sz w:val="32"/>
          <w:szCs w:val="32"/>
        </w:rPr>
      </w:pPr>
      <w:r>
        <w:rPr>
          <w:rFonts w:hint="eastAsia" w:ascii="仿宋_GB2312" w:hAnsi="仿宋_GB2312" w:eastAsia="仿宋_GB2312" w:cs="仿宋_GB2312"/>
          <w:color w:val="auto"/>
          <w:sz w:val="32"/>
          <w:szCs w:val="32"/>
        </w:rPr>
        <w:t>拟征收土地及地上附着物调查结果公示不少于</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四十七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〔补偿安置方案〕</w:t>
      </w:r>
      <w:r>
        <w:rPr>
          <w:rFonts w:hint="eastAsia" w:ascii="仿宋_GB2312" w:hAnsi="仿宋_GB2312" w:eastAsia="仿宋_GB2312" w:cs="仿宋_GB2312"/>
          <w:color w:val="auto"/>
          <w:sz w:val="32"/>
          <w:szCs w:val="32"/>
        </w:rPr>
        <w:t>依据社会稳定风险评估结果，结合征收土地现状调查情况，旗自然资源局、旗人力资源和社会保障等有关部门拟定征收土地补偿安置方案，报旗人民政府发布征收土地补偿安置公告。征收土地补偿安置公告内容应包括拟征收范围、土地现状、征收目的、补偿标准、安置方式和社会保障等；征收土地补偿安置公告应当同时载明办理补偿登记的方式和期限、异议反馈渠道等内容。将征收土地补偿安置公告在被征收土地的村民委员会公示栏</w:t>
      </w:r>
      <w:r>
        <w:rPr>
          <w:rFonts w:hint="eastAsia" w:ascii="仿宋_GB2312" w:hAnsi="仿宋_GB2312" w:eastAsia="仿宋_GB2312" w:cs="仿宋_GB2312"/>
          <w:color w:val="auto"/>
          <w:sz w:val="32"/>
          <w:szCs w:val="32"/>
        </w:rPr>
        <w:t>张贴。</w:t>
      </w:r>
      <w:r>
        <w:rPr>
          <w:rFonts w:hint="eastAsia" w:ascii="仿宋_GB2312" w:hAnsi="仿宋_GB2312" w:eastAsia="仿宋_GB2312" w:cs="仿宋_GB2312"/>
          <w:color w:val="auto"/>
          <w:sz w:val="32"/>
          <w:szCs w:val="32"/>
        </w:rPr>
        <w:t>公告时间不少于</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多数被征地的农村集体经济组织成员认为拟定的补偿安置方案不符合法律、法规规定的，要求听证的可在征收土地补偿安置公告期内向旗自然资源局</w:t>
      </w:r>
      <w:r>
        <w:rPr>
          <w:rFonts w:hint="eastAsia" w:ascii="仿宋_GB2312" w:hAnsi="仿宋_GB2312" w:eastAsia="仿宋_GB2312" w:cs="仿宋_GB2312"/>
          <w:color w:val="auto"/>
          <w:sz w:val="32"/>
          <w:szCs w:val="32"/>
        </w:rPr>
        <w:t>提出听证申请。</w:t>
      </w:r>
      <w:r>
        <w:rPr>
          <w:rFonts w:hint="eastAsia" w:ascii="仿宋_GB2312" w:hAnsi="仿宋_GB2312" w:eastAsia="仿宋_GB2312" w:cs="仿宋_GB2312"/>
          <w:color w:val="auto"/>
          <w:sz w:val="32"/>
          <w:szCs w:val="32"/>
        </w:rPr>
        <w:t>旗人民政府组织旗自然资源局等相关部门进行听证。</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四十八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〔协议签订〕</w:t>
      </w:r>
      <w:r>
        <w:rPr>
          <w:rFonts w:hint="eastAsia" w:ascii="仿宋_GB2312" w:hAnsi="仿宋_GB2312" w:eastAsia="仿宋_GB2312" w:cs="仿宋_GB2312"/>
          <w:color w:val="auto"/>
          <w:sz w:val="32"/>
          <w:szCs w:val="32"/>
        </w:rPr>
        <w:t>征收土地补偿安置公告期满,苏木乡镇街道与被征收土地农村集体经济组织或村民委员会签订征收土地补偿安置协议和地上附着物补偿协议。</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对未达成征收土地补偿安置协议的，土地及地上附着物以现状调查和公证保全结果为准。</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四十九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〔征收公告〕</w:t>
      </w:r>
      <w:r>
        <w:rPr>
          <w:rFonts w:hint="eastAsia" w:ascii="仿宋_GB2312" w:hAnsi="仿宋_GB2312" w:eastAsia="仿宋_GB2312" w:cs="仿宋_GB2312"/>
          <w:color w:val="auto"/>
          <w:sz w:val="32"/>
          <w:szCs w:val="32"/>
        </w:rPr>
        <w:t>征收土地申请经依法批准后，旗人民政府应当在拟征收土地所在的村和村民小组范围内发布征收土地公告，公布征收土地批准征地机关、批准文号、征收土地用途、范围、面积等内容。</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〔补偿安置决定〕</w:t>
      </w:r>
      <w:r>
        <w:rPr>
          <w:rFonts w:hint="eastAsia" w:ascii="仿宋_GB2312" w:hAnsi="仿宋_GB2312" w:eastAsia="仿宋_GB2312" w:cs="仿宋_GB2312"/>
          <w:color w:val="auto"/>
          <w:sz w:val="32"/>
          <w:szCs w:val="32"/>
        </w:rPr>
        <w:t>对于少数不同意按照旗人民政府公布的征收土地补偿安置方案进行征收和补偿的，由旗人民政府做出征地补偿安置决定并依法组织实施，土地及地上附着物补偿费拨付到所属村民委员会。</w:t>
      </w:r>
    </w:p>
    <w:p>
      <w:pPr>
        <w:keepNext w:val="0"/>
        <w:keepLines w:val="0"/>
        <w:pageBreakBefore w:val="0"/>
        <w:widowControl w:val="0"/>
        <w:numPr>
          <w:ilvl w:val="0"/>
          <w:numId w:val="0"/>
        </w:numPr>
        <w:kinsoku/>
        <w:wordWrap/>
        <w:overflowPunct/>
        <w:topLinePunct w:val="0"/>
        <w:autoSpaceDE/>
        <w:autoSpaceDN/>
        <w:bidi w:val="0"/>
        <w:adjustRightInd/>
        <w:snapToGrid/>
        <w:spacing w:before="288" w:beforeLines="50" w:after="288" w:afterLines="50" w:line="620" w:lineRule="exact"/>
        <w:ind w:firstLine="602"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〔交出土地〕</w:t>
      </w:r>
      <w:r>
        <w:rPr>
          <w:rFonts w:hint="eastAsia" w:ascii="仿宋_GB2312" w:hAnsi="仿宋_GB2312" w:eastAsia="仿宋_GB2312" w:cs="仿宋_GB2312"/>
          <w:color w:val="auto"/>
          <w:sz w:val="32"/>
          <w:szCs w:val="32"/>
        </w:rPr>
        <w:t>被征收土地所有权人和使用权人获得足额补偿后，应当及时交出土地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不按时</w:t>
      </w:r>
      <w:r>
        <w:rPr>
          <w:rFonts w:hint="eastAsia" w:ascii="仿宋_GB2312" w:hAnsi="仿宋_GB2312" w:eastAsia="仿宋_GB2312" w:cs="仿宋_GB2312"/>
          <w:b w:val="0"/>
          <w:bCs w:val="0"/>
          <w:color w:val="auto"/>
          <w:sz w:val="32"/>
          <w:szCs w:val="32"/>
        </w:rPr>
        <w:t>交出土地</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lang w:eastAsia="zh-CN"/>
        </w:rPr>
        <w:t>，由旗人民政府</w:t>
      </w:r>
      <w:r>
        <w:rPr>
          <w:rFonts w:hint="eastAsia" w:ascii="仿宋_GB2312" w:hAnsi="仿宋_GB2312" w:eastAsia="仿宋_GB2312" w:cs="仿宋_GB2312"/>
          <w:b w:val="0"/>
          <w:bCs w:val="0"/>
          <w:color w:val="auto"/>
          <w:sz w:val="32"/>
          <w:szCs w:val="32"/>
        </w:rPr>
        <w:t>作出责令限期交出土地的处理决定。</w:t>
      </w:r>
    </w:p>
    <w:p>
      <w:pPr>
        <w:numPr>
          <w:ilvl w:val="0"/>
          <w:numId w:val="0"/>
        </w:numPr>
        <w:spacing w:before="288" w:beforeLines="50" w:after="288" w:afterLines="50" w:line="620" w:lineRule="exact"/>
        <w:jc w:val="center"/>
        <w:rPr>
          <w:rFonts w:hint="eastAsia" w:eastAsia="黑体"/>
          <w:bCs/>
          <w:color w:val="auto"/>
          <w:sz w:val="32"/>
          <w:szCs w:val="32"/>
          <w:lang w:val="en-US" w:eastAsia="zh-CN"/>
        </w:rPr>
      </w:pPr>
      <w:r>
        <w:rPr>
          <w:rFonts w:hint="eastAsia" w:eastAsia="黑体"/>
          <w:bCs/>
          <w:color w:val="auto"/>
          <w:sz w:val="32"/>
          <w:szCs w:val="32"/>
          <w:lang w:val="en-US" w:eastAsia="zh-CN"/>
        </w:rPr>
        <w:t>第三章</w:t>
      </w:r>
      <w:r>
        <w:rPr>
          <w:rFonts w:hint="eastAsia" w:eastAsia="黑体"/>
          <w:bCs/>
          <w:color w:val="auto"/>
          <w:sz w:val="32"/>
          <w:szCs w:val="32"/>
        </w:rPr>
        <w:t xml:space="preserve"> </w:t>
      </w:r>
      <w:r>
        <w:rPr>
          <w:rFonts w:hint="eastAsia" w:eastAsia="黑体"/>
          <w:bCs/>
          <w:color w:val="auto"/>
          <w:sz w:val="32"/>
          <w:szCs w:val="32"/>
          <w:lang w:val="en-US" w:eastAsia="zh-CN"/>
        </w:rPr>
        <w:t xml:space="preserve"> </w:t>
      </w:r>
      <w:r>
        <w:rPr>
          <w:rFonts w:hint="eastAsia" w:eastAsia="黑体"/>
          <w:bCs/>
          <w:color w:val="auto"/>
          <w:sz w:val="32"/>
          <w:szCs w:val="32"/>
        </w:rPr>
        <w:t>监督管理与</w:t>
      </w:r>
      <w:r>
        <w:rPr>
          <w:rFonts w:hint="eastAsia" w:eastAsia="黑体"/>
          <w:bCs/>
          <w:color w:val="auto"/>
          <w:sz w:val="32"/>
          <w:szCs w:val="32"/>
          <w:lang w:val="en-US" w:eastAsia="zh-CN"/>
        </w:rPr>
        <w:t>责任追究</w:t>
      </w:r>
    </w:p>
    <w:p>
      <w:pPr>
        <w:numPr>
          <w:ilvl w:val="0"/>
          <w:numId w:val="0"/>
        </w:numPr>
        <w:spacing w:before="288" w:beforeLines="50" w:after="288" w:afterLines="50" w:line="620" w:lineRule="exact"/>
        <w:jc w:val="center"/>
        <w:rPr>
          <w:rFonts w:hint="eastAsia" w:eastAsia="黑体"/>
          <w:bCs/>
          <w:color w:val="auto"/>
          <w:sz w:val="32"/>
          <w:szCs w:val="32"/>
          <w:lang w:val="en-US" w:eastAsia="zh-CN"/>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val="en-US" w:eastAsia="zh-CN"/>
        </w:rPr>
        <w:t>一</w:t>
      </w:r>
      <w:r>
        <w:rPr>
          <w:rFonts w:hint="eastAsia" w:ascii="楷体_GB2312" w:hAnsi="楷体_GB2312" w:eastAsia="楷体_GB2312" w:cs="楷体_GB2312"/>
          <w:b/>
          <w:color w:val="auto"/>
          <w:sz w:val="32"/>
          <w:szCs w:val="32"/>
        </w:rPr>
        <w:t xml:space="preserve">节  </w:t>
      </w:r>
      <w:r>
        <w:rPr>
          <w:rFonts w:hint="eastAsia" w:ascii="楷体_GB2312" w:hAnsi="楷体_GB2312" w:eastAsia="楷体_GB2312" w:cs="楷体_GB2312"/>
          <w:b/>
          <w:color w:val="auto"/>
          <w:sz w:val="32"/>
          <w:szCs w:val="32"/>
          <w:lang w:val="en-US" w:eastAsia="zh-CN"/>
        </w:rPr>
        <w:t>监督管理</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〔监管原则〕</w:t>
      </w:r>
      <w:r>
        <w:rPr>
          <w:rFonts w:hint="eastAsia" w:ascii="仿宋_GB2312" w:hAnsi="仿宋_GB2312" w:eastAsia="仿宋_GB2312" w:cs="仿宋_GB2312"/>
          <w:color w:val="auto"/>
          <w:sz w:val="32"/>
          <w:szCs w:val="32"/>
          <w:lang w:val="en-US" w:eastAsia="zh-CN"/>
        </w:rPr>
        <w:t>各相关单位要按照“事前监管到位、事中处理到位、事后打击到位”的原则，加强征收土地事前、事中、事后全过程监督管理。</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〔保密与巡查〕</w:t>
      </w:r>
      <w:r>
        <w:rPr>
          <w:rFonts w:hint="eastAsia" w:ascii="仿宋_GB2312" w:hAnsi="仿宋_GB2312" w:eastAsia="仿宋_GB2312" w:cs="仿宋_GB2312"/>
          <w:color w:val="auto"/>
          <w:sz w:val="32"/>
          <w:szCs w:val="32"/>
          <w:lang w:val="en-US" w:eastAsia="zh-CN"/>
        </w:rPr>
        <w:t>各相关单位要做好征收土地预公告发布前征收土地信息的保密和公告后项目区域</w:t>
      </w:r>
      <w:r>
        <w:rPr>
          <w:rFonts w:ascii="仿宋_GB2312" w:hAnsi="仿宋_GB2312" w:eastAsia="仿宋_GB2312" w:cs="仿宋_GB2312"/>
          <w:color w:val="auto"/>
          <w:sz w:val="32"/>
          <w:szCs w:val="32"/>
        </w:rPr>
        <w:t>日常巡查</w:t>
      </w:r>
      <w:r>
        <w:rPr>
          <w:rFonts w:hint="eastAsia" w:ascii="仿宋_GB2312" w:hAnsi="仿宋_GB2312" w:eastAsia="仿宋_GB2312" w:cs="仿宋_GB2312"/>
          <w:color w:val="auto"/>
          <w:sz w:val="32"/>
          <w:szCs w:val="32"/>
          <w:lang w:val="en-US" w:eastAsia="zh-CN"/>
        </w:rPr>
        <w:t>工作，</w:t>
      </w:r>
      <w:r>
        <w:rPr>
          <w:rFonts w:ascii="仿宋_GB2312" w:hAnsi="仿宋_GB2312" w:eastAsia="仿宋_GB2312" w:cs="仿宋_GB2312"/>
          <w:color w:val="auto"/>
          <w:sz w:val="32"/>
          <w:szCs w:val="32"/>
        </w:rPr>
        <w:t>建立健全工作制度</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有效遏制</w:t>
      </w:r>
      <w:r>
        <w:rPr>
          <w:rFonts w:hint="eastAsia" w:ascii="仿宋_GB2312" w:hAnsi="仿宋_GB2312" w:eastAsia="仿宋_GB2312" w:cs="仿宋_GB2312"/>
          <w:color w:val="auto"/>
          <w:sz w:val="32"/>
          <w:szCs w:val="32"/>
          <w:lang w:val="en-US" w:eastAsia="zh-CN"/>
        </w:rPr>
        <w:t>提前</w:t>
      </w:r>
      <w:r>
        <w:rPr>
          <w:rFonts w:ascii="仿宋_GB2312" w:hAnsi="仿宋_GB2312" w:eastAsia="仿宋_GB2312" w:cs="仿宋_GB2312"/>
          <w:color w:val="auto"/>
          <w:sz w:val="32"/>
          <w:szCs w:val="32"/>
        </w:rPr>
        <w:t>抢栽、抢种、抢建等</w:t>
      </w:r>
      <w:r>
        <w:rPr>
          <w:rFonts w:hint="eastAsia" w:ascii="仿宋_GB2312" w:hAnsi="仿宋_GB2312" w:eastAsia="仿宋_GB2312" w:cs="仿宋_GB2312"/>
          <w:color w:val="auto"/>
          <w:sz w:val="32"/>
          <w:szCs w:val="32"/>
          <w:lang w:val="en-US" w:eastAsia="zh-CN"/>
        </w:rPr>
        <w:t>行为。</w:t>
      </w:r>
    </w:p>
    <w:p>
      <w:pPr>
        <w:spacing w:line="620" w:lineRule="exact"/>
        <w:ind w:firstLine="602"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征收土地预公告发布后，通过人防、技防等多种手段及时发现处理</w:t>
      </w:r>
      <w:r>
        <w:rPr>
          <w:rFonts w:ascii="仿宋_GB2312" w:hAnsi="仿宋_GB2312" w:eastAsia="仿宋_GB2312" w:cs="仿宋_GB2312"/>
          <w:color w:val="auto"/>
          <w:sz w:val="32"/>
          <w:szCs w:val="32"/>
        </w:rPr>
        <w:t>抢栽、抢种、抢建</w:t>
      </w:r>
      <w:r>
        <w:rPr>
          <w:rFonts w:hint="eastAsia" w:ascii="仿宋_GB2312" w:hAnsi="仿宋_GB2312" w:eastAsia="仿宋_GB2312" w:cs="仿宋_GB2312"/>
          <w:color w:val="auto"/>
          <w:sz w:val="32"/>
          <w:szCs w:val="32"/>
          <w:lang w:val="en-US" w:eastAsia="zh-CN"/>
        </w:rPr>
        <w:t>的违法行为，并及时开展土地现状调查工作。</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严厉打击征收土地各阶段</w:t>
      </w:r>
      <w:r>
        <w:rPr>
          <w:rFonts w:ascii="仿宋_GB2312" w:hAnsi="仿宋_GB2312" w:eastAsia="仿宋_GB2312" w:cs="仿宋_GB2312"/>
          <w:color w:val="auto"/>
          <w:sz w:val="32"/>
          <w:szCs w:val="32"/>
        </w:rPr>
        <w:t>恶意套取补偿费的行为，维护社会公平正义，推动全旗各类建设项目顺利实施。</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〔监管方式〕</w:t>
      </w:r>
      <w:r>
        <w:rPr>
          <w:rFonts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rPr>
        <w:t>苏木乡镇街道</w:t>
      </w:r>
      <w:r>
        <w:rPr>
          <w:rFonts w:ascii="仿宋_GB2312" w:hAnsi="仿宋_GB2312" w:eastAsia="仿宋_GB2312" w:cs="仿宋_GB2312"/>
          <w:color w:val="auto"/>
          <w:sz w:val="32"/>
          <w:szCs w:val="32"/>
        </w:rPr>
        <w:t>要履行属地管理责任</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落实动态巡查和监管责任，加强源头管控和日常监督</w:t>
      </w:r>
      <w:r>
        <w:rPr>
          <w:rFonts w:hint="eastAsia" w:ascii="仿宋_GB2312" w:hAnsi="仿宋_GB2312" w:eastAsia="仿宋_GB2312" w:cs="仿宋_GB2312"/>
          <w:color w:val="auto"/>
          <w:sz w:val="32"/>
          <w:szCs w:val="32"/>
        </w:rPr>
        <w:t>。</w:t>
      </w:r>
    </w:p>
    <w:p>
      <w:pPr>
        <w:spacing w:line="620" w:lineRule="exact"/>
        <w:ind w:firstLine="602"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旗自然资源、住建、农牧、水利、林草以及综合执法等部门要认真履行监管责任，实行动态巡查，定期督查，</w:t>
      </w:r>
      <w:r>
        <w:rPr>
          <w:rFonts w:hint="eastAsia" w:ascii="仿宋_GB2312" w:hAnsi="仿宋_GB2312" w:eastAsia="仿宋_GB2312" w:cs="仿宋_GB2312"/>
          <w:color w:val="auto"/>
          <w:sz w:val="32"/>
          <w:szCs w:val="32"/>
          <w:lang w:val="en-US" w:eastAsia="zh-CN"/>
        </w:rPr>
        <w:t>对发现的违法行为及时</w:t>
      </w:r>
      <w:r>
        <w:rPr>
          <w:rFonts w:ascii="仿宋_GB2312" w:hAnsi="仿宋_GB2312" w:eastAsia="仿宋_GB2312" w:cs="仿宋_GB2312"/>
          <w:color w:val="auto"/>
          <w:sz w:val="32"/>
          <w:szCs w:val="32"/>
        </w:rPr>
        <w:t>制止，坚决防范违法抢栽、抢种、抢建等行为。</w:t>
      </w:r>
      <w:r>
        <w:rPr>
          <w:rFonts w:hint="eastAsia" w:ascii="仿宋_GB2312" w:hAnsi="仿宋_GB2312" w:eastAsia="仿宋_GB2312" w:cs="仿宋_GB2312"/>
          <w:color w:val="auto"/>
          <w:sz w:val="32"/>
          <w:szCs w:val="32"/>
        </w:rPr>
        <w:t>必要时联合组织实施专项打击行动，严厉遏制上述行为发生。</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〔举报制度〕</w:t>
      </w:r>
      <w:r>
        <w:rPr>
          <w:rFonts w:hint="eastAsia" w:ascii="仿宋_GB2312" w:hAnsi="仿宋_GB2312" w:eastAsia="仿宋_GB2312" w:cs="仿宋_GB2312"/>
          <w:color w:val="auto"/>
          <w:sz w:val="32"/>
          <w:szCs w:val="32"/>
        </w:rPr>
        <w:t>各苏木乡镇街道要建立健全违法行为举报制度，</w:t>
      </w:r>
      <w:r>
        <w:rPr>
          <w:rFonts w:hint="eastAsia" w:ascii="仿宋_GB2312" w:hAnsi="仿宋_GB2312" w:eastAsia="仿宋_GB2312" w:cs="仿宋_GB2312"/>
          <w:color w:val="auto"/>
          <w:sz w:val="32"/>
          <w:szCs w:val="32"/>
          <w:lang w:val="en-US" w:eastAsia="zh-CN"/>
        </w:rPr>
        <w:t>对外公布举报热线，</w:t>
      </w:r>
      <w:r>
        <w:rPr>
          <w:rFonts w:hint="eastAsia" w:ascii="仿宋_GB2312" w:hAnsi="仿宋_GB2312" w:eastAsia="仿宋_GB2312" w:cs="仿宋_GB2312"/>
          <w:color w:val="auto"/>
          <w:sz w:val="32"/>
          <w:szCs w:val="32"/>
        </w:rPr>
        <w:t>积极倡导广大人</w:t>
      </w:r>
      <w:r>
        <w:rPr>
          <w:rFonts w:ascii="仿宋_GB2312" w:hAnsi="仿宋_GB2312" w:eastAsia="仿宋_GB2312" w:cs="仿宋_GB2312"/>
          <w:color w:val="auto"/>
          <w:sz w:val="32"/>
          <w:szCs w:val="32"/>
        </w:rPr>
        <w:t>民群众和社会各界对抢栽、抢种</w:t>
      </w:r>
      <w:r>
        <w:rPr>
          <w:rFonts w:ascii="仿宋_GB2312" w:hAnsi="仿宋_GB2312" w:eastAsia="仿宋_GB2312" w:cs="仿宋_GB2312"/>
          <w:color w:val="auto"/>
          <w:sz w:val="32"/>
          <w:szCs w:val="32"/>
        </w:rPr>
        <w:t>、抢建等违法行为进行监督、举报，受理举报部门对举报人和举报内容严格保密，切实保护举报人的合法权益。</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〔典型案件公开〕</w:t>
      </w:r>
      <w:r>
        <w:rPr>
          <w:rFonts w:hint="eastAsia" w:ascii="仿宋_GB2312" w:hAnsi="仿宋_GB2312" w:eastAsia="仿宋_GB2312" w:cs="仿宋_GB2312"/>
          <w:color w:val="auto"/>
          <w:sz w:val="32"/>
          <w:szCs w:val="32"/>
        </w:rPr>
        <w:t>各有关部门针对征收土地过程中的典型违法犯罪案件，在各类媒体公开通报并做好以案释法工作。</w:t>
      </w:r>
    </w:p>
    <w:p>
      <w:pPr>
        <w:spacing w:line="620" w:lineRule="exact"/>
        <w:ind w:firstLine="602"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第五十七条〔依法征收〕</w:t>
      </w:r>
      <w:r>
        <w:rPr>
          <w:rFonts w:hint="eastAsia" w:ascii="仿宋_GB2312" w:hAnsi="仿宋_GB2312" w:eastAsia="仿宋_GB2312" w:cs="仿宋_GB2312"/>
          <w:color w:val="auto"/>
          <w:sz w:val="32"/>
          <w:szCs w:val="32"/>
          <w:lang w:val="en-US" w:eastAsia="zh-CN"/>
        </w:rPr>
        <w:t>加大依法征收力度，对拒不签订协议的，严格按照土地管理法等相关法律法规规定，启动依法强制征收程序。</w:t>
      </w:r>
    </w:p>
    <w:p>
      <w:pPr>
        <w:spacing w:line="620" w:lineRule="exact"/>
        <w:ind w:firstLine="602"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第五十八条〔联席制度〕</w:t>
      </w:r>
      <w:r>
        <w:rPr>
          <w:rFonts w:hint="eastAsia" w:ascii="仿宋_GB2312" w:hAnsi="仿宋_GB2312" w:eastAsia="仿宋_GB2312" w:cs="仿宋_GB2312"/>
          <w:color w:val="auto"/>
          <w:sz w:val="32"/>
          <w:szCs w:val="32"/>
          <w:lang w:val="en-US" w:eastAsia="zh-CN"/>
        </w:rPr>
        <w:t>土地主管部门牵头，联合公安、信访、司法行政等相关部门要与纪委监委、检察院、法院建立征地工作联席会议制度，坚持“抓前段、治未病”理念，定期研究执纪执法、信访、行政复议、监督、审判等工作中的问题，理顺管理体制，解决执法不规范、管理漏洞和制度空白等问题。</w:t>
      </w:r>
    </w:p>
    <w:p>
      <w:pPr>
        <w:spacing w:line="620" w:lineRule="exact"/>
        <w:ind w:firstLine="602" w:firstLineChars="200"/>
        <w:jc w:val="center"/>
        <w:rPr>
          <w:rFonts w:hint="default"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第二节  被征收人责任追究</w:t>
      </w:r>
    </w:p>
    <w:p>
      <w:pPr>
        <w:spacing w:line="620" w:lineRule="exact"/>
        <w:ind w:firstLine="602"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〔三抢认定〕</w:t>
      </w:r>
      <w:r>
        <w:rPr>
          <w:rFonts w:hint="eastAsia" w:ascii="仿宋_GB2312" w:hAnsi="仿宋_GB2312" w:eastAsia="仿宋_GB2312" w:cs="仿宋_GB2312"/>
          <w:color w:val="auto"/>
          <w:sz w:val="32"/>
          <w:szCs w:val="32"/>
          <w:lang w:val="en-US" w:eastAsia="zh-CN"/>
        </w:rPr>
        <w:t>被征收人为不当增加补偿费用，在拟征收土地上抢栽、抢种、抢建的农作物、林果苗木、建（构）筑物等地上附着物，凡经调查符合下列情形之一的，认定为抢栽、抢种、抢建。</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（一）栽种反季节、超密度、违反生长规律的林果苗木；</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（二）多次、多地突击移栽的林果苗木；</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（三）未取得合法手续，新建、扩建、改建房屋和改变房屋用途，临时搭建简易建（构）筑物；</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（四）建设数量明显不符合实际生产生活需求的土窑、水井、水窖、路灯等；</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（五）添附明显不符合农牧民日常生产生活需求的建（构）筑物或其他设施的；</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（六）其他明显不是为生产生活建设的栽种和建设行为。</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第六十条</w:t>
      </w:r>
      <w:r>
        <w:rPr>
          <w:rFonts w:hint="eastAsia" w:ascii="仿宋_GB2312" w:hAnsi="仿宋_GB2312" w:eastAsia="仿宋_GB2312" w:cs="仿宋_GB2312"/>
          <w:b/>
          <w:color w:val="auto"/>
          <w:sz w:val="32"/>
          <w:szCs w:val="32"/>
          <w:lang w:val="en-US" w:eastAsia="zh-CN"/>
        </w:rPr>
        <w:t>〔处理方式〕</w:t>
      </w:r>
      <w:r>
        <w:rPr>
          <w:rFonts w:hint="eastAsia" w:ascii="仿宋_GB2312" w:hAnsi="仿宋_GB2312" w:eastAsia="仿宋_GB2312" w:cs="仿宋_GB2312"/>
          <w:color w:val="auto"/>
          <w:sz w:val="32"/>
          <w:szCs w:val="32"/>
          <w:lang w:val="en-US" w:eastAsia="zh-CN"/>
        </w:rPr>
        <w:t>严厉打击抢栽、抢种、抢建等违法行为，一经发现必须立即停止，已经形成的地上附着物必须限期自行清除，逾期未清除的，由属地苏木乡镇街道（管委会）组织相关部门联合清除。</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第六十一条〔阻挠责任〕</w:t>
      </w:r>
      <w:r>
        <w:rPr>
          <w:rFonts w:hint="eastAsia" w:ascii="仿宋_GB2312" w:hAnsi="仿宋_GB2312" w:eastAsia="仿宋_GB2312" w:cs="仿宋_GB2312"/>
          <w:color w:val="auto"/>
          <w:sz w:val="32"/>
          <w:szCs w:val="32"/>
          <w:lang w:val="en-US" w:eastAsia="zh-CN"/>
        </w:rPr>
        <w:t>违反规定，有下列行为之一的，符合治安管理处罚法第五十条第一款第二项规定，由公安机关以阻碍执行职务予以治安管理处罚；使用暴力、威胁方法实施前述行为，符合刑法第二百七十七条规定的，以妨害公务罪追究刑事责任。</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（一）抗拒、阻挠国家机关工作人员依法制止和清除抢栽、抢种、抢建等行为的；</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（二）阻碍征拆人员依法执行职务的其他行为。</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六十二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〔骗取补偿费责任〕</w:t>
      </w:r>
      <w:r>
        <w:rPr>
          <w:rFonts w:hint="eastAsia" w:ascii="仿宋_GB2312" w:hAnsi="仿宋_GB2312" w:eastAsia="仿宋_GB2312" w:cs="仿宋_GB2312"/>
          <w:color w:val="auto"/>
          <w:sz w:val="32"/>
          <w:szCs w:val="32"/>
        </w:rPr>
        <w:t>违反规定，</w:t>
      </w:r>
      <w:r>
        <w:rPr>
          <w:rFonts w:hint="eastAsia" w:ascii="仿宋_GB2312" w:hAnsi="仿宋_GB2312" w:eastAsia="仿宋_GB2312" w:cs="仿宋_GB2312"/>
          <w:color w:val="auto"/>
          <w:sz w:val="32"/>
          <w:szCs w:val="32"/>
          <w:lang w:val="en-US" w:eastAsia="zh-CN"/>
        </w:rPr>
        <w:t>属于下列情形之一，</w:t>
      </w:r>
      <w:r>
        <w:rPr>
          <w:rFonts w:hint="eastAsia" w:ascii="仿宋_GB2312" w:hAnsi="仿宋_GB2312" w:eastAsia="仿宋_GB2312" w:cs="仿宋_GB2312"/>
          <w:color w:val="auto"/>
          <w:sz w:val="32"/>
          <w:szCs w:val="32"/>
        </w:rPr>
        <w:t>符合刑法第二百六十六条规定的，以</w:t>
      </w:r>
      <w:r>
        <w:rPr>
          <w:rFonts w:hint="eastAsia" w:ascii="仿宋_GB2312" w:hAnsi="仿宋_GB2312" w:eastAsia="仿宋_GB2312" w:cs="仿宋_GB2312"/>
          <w:b w:val="0"/>
          <w:bCs w:val="0"/>
          <w:color w:val="auto"/>
          <w:sz w:val="32"/>
          <w:szCs w:val="32"/>
        </w:rPr>
        <w:t>诈骗罪</w:t>
      </w:r>
      <w:r>
        <w:rPr>
          <w:rFonts w:hint="eastAsia" w:ascii="仿宋_GB2312" w:hAnsi="仿宋_GB2312" w:eastAsia="仿宋_GB2312" w:cs="仿宋_GB2312"/>
          <w:color w:val="auto"/>
          <w:sz w:val="32"/>
          <w:szCs w:val="32"/>
        </w:rPr>
        <w:t>追究刑事责任；尚不构成犯罪的，由公安机关予以治安管理处罚。</w:t>
      </w:r>
    </w:p>
    <w:p>
      <w:pPr>
        <w:numPr>
          <w:ilvl w:val="0"/>
          <w:numId w:val="5"/>
        </w:num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以抢栽抢种</w:t>
      </w:r>
      <w:r>
        <w:rPr>
          <w:rFonts w:hint="eastAsia" w:ascii="仿宋_GB2312" w:hAnsi="仿宋_GB2312" w:eastAsia="仿宋_GB2312" w:cs="仿宋_GB2312"/>
          <w:color w:val="auto"/>
          <w:sz w:val="32"/>
          <w:szCs w:val="32"/>
          <w:lang w:val="en-US" w:eastAsia="zh-CN"/>
        </w:rPr>
        <w:t>抢建</w:t>
      </w:r>
      <w:r>
        <w:rPr>
          <w:rFonts w:hint="eastAsia" w:ascii="仿宋_GB2312" w:hAnsi="仿宋_GB2312" w:eastAsia="仿宋_GB2312" w:cs="仿宋_GB2312"/>
          <w:color w:val="auto"/>
          <w:sz w:val="32"/>
          <w:szCs w:val="32"/>
        </w:rPr>
        <w:t>等方式，弄虚作假，骗取征地补偿费</w:t>
      </w:r>
      <w:r>
        <w:rPr>
          <w:rFonts w:hint="eastAsia" w:ascii="仿宋_GB2312" w:hAnsi="仿宋_GB2312" w:eastAsia="仿宋_GB2312" w:cs="仿宋_GB2312"/>
          <w:color w:val="auto"/>
          <w:sz w:val="32"/>
          <w:szCs w:val="32"/>
          <w:lang w:val="en-US" w:eastAsia="zh-CN"/>
        </w:rPr>
        <w:t>的；</w:t>
      </w:r>
    </w:p>
    <w:p>
      <w:pPr>
        <w:numPr>
          <w:ilvl w:val="0"/>
          <w:numId w:val="5"/>
        </w:num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与征收土地无关的人员，通过为被征收人提供信息、财物或合股等方式参与</w:t>
      </w:r>
      <w:r>
        <w:rPr>
          <w:rFonts w:hint="eastAsia" w:ascii="仿宋_GB2312" w:hAnsi="仿宋_GB2312" w:eastAsia="仿宋_GB2312" w:cs="仿宋_GB2312"/>
          <w:color w:val="auto"/>
          <w:sz w:val="32"/>
          <w:szCs w:val="32"/>
        </w:rPr>
        <w:t>抢栽抢种</w:t>
      </w:r>
      <w:r>
        <w:rPr>
          <w:rFonts w:hint="eastAsia" w:ascii="仿宋_GB2312" w:hAnsi="仿宋_GB2312" w:eastAsia="仿宋_GB2312" w:cs="仿宋_GB2312"/>
          <w:color w:val="auto"/>
          <w:sz w:val="32"/>
          <w:szCs w:val="32"/>
          <w:lang w:val="en-US" w:eastAsia="zh-CN"/>
        </w:rPr>
        <w:t>抢建，获取报酬或参与征地补偿安置费分配的；</w:t>
      </w:r>
    </w:p>
    <w:p>
      <w:pPr>
        <w:numPr>
          <w:ilvl w:val="0"/>
          <w:numId w:val="5"/>
        </w:num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非法占有集体土地，</w:t>
      </w:r>
      <w:r>
        <w:rPr>
          <w:rFonts w:hint="eastAsia" w:ascii="仿宋_GB2312" w:hAnsi="仿宋_GB2312" w:eastAsia="仿宋_GB2312" w:cs="仿宋_GB2312"/>
          <w:color w:val="auto"/>
          <w:sz w:val="32"/>
          <w:szCs w:val="32"/>
        </w:rPr>
        <w:t>侵占征地补偿费的</w:t>
      </w:r>
      <w:r>
        <w:rPr>
          <w:rFonts w:hint="eastAsia" w:ascii="仿宋_GB2312" w:hAnsi="仿宋_GB2312" w:eastAsia="仿宋_GB2312" w:cs="仿宋_GB2312"/>
          <w:color w:val="auto"/>
          <w:sz w:val="32"/>
          <w:szCs w:val="32"/>
          <w:lang w:eastAsia="zh-CN"/>
        </w:rPr>
        <w:t>；</w:t>
      </w:r>
    </w:p>
    <w:p>
      <w:pPr>
        <w:numPr>
          <w:ilvl w:val="0"/>
          <w:numId w:val="5"/>
        </w:num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冒领、骗领征地补偿费</w:t>
      </w:r>
      <w:r>
        <w:rPr>
          <w:rFonts w:hint="eastAsia" w:ascii="仿宋_GB2312" w:hAnsi="仿宋_GB2312" w:eastAsia="仿宋_GB2312" w:cs="仿宋_GB2312"/>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第六十三条〔变相骗取补偿费责任〕</w:t>
      </w:r>
      <w:r>
        <w:rPr>
          <w:rFonts w:hint="eastAsia" w:ascii="仿宋_GB2312" w:hAnsi="仿宋_GB2312" w:eastAsia="仿宋_GB2312" w:cs="仿宋_GB2312"/>
          <w:color w:val="auto"/>
          <w:sz w:val="32"/>
          <w:szCs w:val="32"/>
        </w:rPr>
        <w:t>违反规定，</w:t>
      </w:r>
      <w:r>
        <w:rPr>
          <w:rFonts w:hint="eastAsia" w:ascii="仿宋_GB2312" w:hAnsi="仿宋_GB2312" w:eastAsia="仿宋_GB2312" w:cs="仿宋_GB2312"/>
          <w:color w:val="auto"/>
          <w:sz w:val="32"/>
          <w:szCs w:val="32"/>
          <w:lang w:val="en-US" w:eastAsia="zh-CN"/>
        </w:rPr>
        <w:t>属于下列情形之一，</w:t>
      </w:r>
      <w:r>
        <w:rPr>
          <w:rFonts w:hint="eastAsia" w:ascii="仿宋_GB2312" w:hAnsi="仿宋_GB2312" w:eastAsia="仿宋_GB2312" w:cs="仿宋_GB2312"/>
          <w:color w:val="auto"/>
          <w:sz w:val="32"/>
          <w:szCs w:val="32"/>
        </w:rPr>
        <w:t>符合刑法</w:t>
      </w:r>
      <w:r>
        <w:rPr>
          <w:rFonts w:hint="eastAsia" w:ascii="仿宋_GB2312" w:hAnsi="仿宋_GB2312" w:eastAsia="仿宋_GB2312" w:cs="仿宋_GB2312"/>
          <w:color w:val="auto"/>
          <w:sz w:val="32"/>
          <w:szCs w:val="32"/>
          <w:lang w:val="en-US" w:eastAsia="zh-CN"/>
        </w:rPr>
        <w:t>第二百二十六、第二百七十四条</w:t>
      </w:r>
      <w:r>
        <w:rPr>
          <w:rFonts w:hint="eastAsia" w:ascii="仿宋_GB2312" w:hAnsi="仿宋_GB2312" w:eastAsia="仿宋_GB2312" w:cs="仿宋_GB2312"/>
          <w:color w:val="auto"/>
          <w:sz w:val="32"/>
          <w:szCs w:val="32"/>
        </w:rPr>
        <w:t>规定的，</w:t>
      </w:r>
      <w:r>
        <w:rPr>
          <w:rFonts w:hint="eastAsia" w:ascii="仿宋_GB2312" w:hAnsi="仿宋_GB2312" w:eastAsia="仿宋_GB2312" w:cs="仿宋_GB2312"/>
          <w:b w:val="0"/>
          <w:bCs w:val="0"/>
          <w:color w:val="auto"/>
          <w:sz w:val="32"/>
          <w:szCs w:val="32"/>
          <w:lang w:val="en-US" w:eastAsia="zh-CN"/>
        </w:rPr>
        <w:t>以强迫交易罪、敲诈勒索罪</w:t>
      </w:r>
      <w:r>
        <w:rPr>
          <w:rFonts w:hint="eastAsia" w:ascii="仿宋_GB2312" w:hAnsi="仿宋_GB2312" w:eastAsia="仿宋_GB2312" w:cs="仿宋_GB2312"/>
          <w:color w:val="auto"/>
          <w:sz w:val="32"/>
          <w:szCs w:val="32"/>
        </w:rPr>
        <w:t>追究刑事责任；尚不构成犯罪的，由公安机关予以治安管理处罚</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被征收人在土地征收过程中不按规定补偿标准“漫天要价”，采取威胁、要挟等手段，胁迫项目用地单位</w:t>
      </w:r>
      <w:r>
        <w:rPr>
          <w:rFonts w:hint="default" w:ascii="仿宋_GB2312" w:hAnsi="仿宋_GB2312" w:eastAsia="仿宋_GB2312" w:cs="仿宋_GB2312"/>
          <w:color w:val="auto"/>
          <w:sz w:val="32"/>
          <w:szCs w:val="32"/>
          <w:lang w:val="en-US" w:eastAsia="zh-CN"/>
        </w:rPr>
        <w:t>接受不合理的补偿条件</w:t>
      </w:r>
      <w:r>
        <w:rPr>
          <w:rFonts w:hint="eastAsia" w:ascii="仿宋_GB2312" w:hAnsi="仿宋_GB2312" w:eastAsia="仿宋_GB2312" w:cs="仿宋_GB2312"/>
          <w:color w:val="auto"/>
          <w:sz w:val="32"/>
          <w:szCs w:val="32"/>
          <w:lang w:val="en-US" w:eastAsia="zh-CN"/>
        </w:rPr>
        <w:t>获取不当利益的；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通过签订“阴阳合同”、强揽工程、强迫交易等方式幕后交易，向项目用地单位索要额外征地补偿费用，获取非法高额补偿的。</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第六十四条〔扰乱秩序责任〕</w:t>
      </w:r>
      <w:r>
        <w:rPr>
          <w:rFonts w:hint="eastAsia" w:ascii="仿宋_GB2312" w:hAnsi="仿宋_GB2312" w:eastAsia="仿宋_GB2312" w:cs="仿宋_GB2312"/>
          <w:color w:val="auto"/>
          <w:sz w:val="32"/>
          <w:szCs w:val="32"/>
          <w:lang w:val="en-US" w:eastAsia="zh-CN"/>
        </w:rPr>
        <w:t>违反规定，实施下列行为，符合治安管理处罚法第二十三条第一款第一项、第二款、第二十六条规定的，由公安机关以扰乱单位秩序、聚众扰乱单位秩序、寻衅滋事予以治安管理处罚；聚众实施，造成严重损失，符合刑法第二百九十条第一款规定的，对首要分子和其他积极参加的，以聚众扰乱社会秩序罪追究刑事责任；符合刑法第二百九十三条规定的，以寻衅滋事罪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（一）采取在项目用地单位生产经营、工作等场所滞留、静坐的；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（二）非法聚集等方式滋扰、纠缠，或采取拦截车辆、封门堵路的；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（三）把生活不能自理的人员留置在生产工作场所的；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shd w:val="clear" w:color="auto" w:fill="FFFFFF"/>
          <w:lang w:val="en-US" w:eastAsia="zh-CN"/>
        </w:rPr>
        <w:t>在召开村民会议讨论过程中蓄意捣乱、煽动不明真相人员阻止会议进行并造成不良影响有关人员的。</w:t>
      </w:r>
    </w:p>
    <w:p>
      <w:pPr>
        <w:spacing w:line="620" w:lineRule="exact"/>
        <w:ind w:firstLine="602" w:firstLineChars="200"/>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第三节  用地单位责任追究</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第六十五条〔非法占地责任〕</w:t>
      </w:r>
      <w:r>
        <w:rPr>
          <w:rFonts w:hint="eastAsia" w:ascii="仿宋_GB2312" w:hAnsi="仿宋_GB2312" w:eastAsia="仿宋_GB2312" w:cs="仿宋_GB2312"/>
          <w:b w:val="0"/>
          <w:bCs/>
          <w:color w:val="auto"/>
          <w:sz w:val="32"/>
          <w:szCs w:val="32"/>
          <w:lang w:val="en-US" w:eastAsia="zh-CN"/>
        </w:rPr>
        <w:t>项目</w:t>
      </w:r>
      <w:r>
        <w:rPr>
          <w:rFonts w:hint="eastAsia" w:ascii="仿宋_GB2312" w:hAnsi="仿宋_GB2312" w:eastAsia="仿宋_GB2312" w:cs="仿宋_GB2312"/>
          <w:color w:val="auto"/>
          <w:sz w:val="32"/>
          <w:szCs w:val="32"/>
          <w:lang w:val="en-US" w:eastAsia="zh-CN"/>
        </w:rPr>
        <w:t>用地单位未经审批非法占用土地，符合刑法第三百四十二条规定的，以非法占用农用地罪追究刑事责任，尚不构成犯罪的按照土地管理法相关规定，给予行政处罚。</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造成村民房屋、地上附着物等财产损失的，应当赔偿损失，依法按照故意</w:t>
      </w:r>
      <w:r>
        <w:rPr>
          <w:rFonts w:hint="eastAsia" w:ascii="仿宋_GB2312" w:hAnsi="仿宋_GB2312" w:eastAsia="仿宋_GB2312" w:cs="仿宋_GB2312"/>
          <w:color w:val="auto"/>
          <w:sz w:val="32"/>
          <w:szCs w:val="32"/>
          <w:lang w:val="en-US" w:eastAsia="zh-CN"/>
        </w:rPr>
        <w:t>毁坏</w:t>
      </w:r>
      <w:r>
        <w:rPr>
          <w:rFonts w:hint="default" w:ascii="仿宋_GB2312" w:hAnsi="仿宋_GB2312" w:eastAsia="仿宋_GB2312" w:cs="仿宋_GB2312"/>
          <w:color w:val="auto"/>
          <w:sz w:val="32"/>
          <w:szCs w:val="32"/>
          <w:lang w:val="en-US" w:eastAsia="zh-CN"/>
        </w:rPr>
        <w:t>财物追究行政或刑事责任。</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color w:val="auto"/>
          <w:sz w:val="32"/>
          <w:szCs w:val="32"/>
          <w:lang w:val="en-US" w:eastAsia="zh-CN"/>
        </w:rPr>
        <w:t>第六十六条〔非法强拆责任〕</w:t>
      </w:r>
      <w:r>
        <w:rPr>
          <w:rFonts w:hint="eastAsia" w:ascii="仿宋_GB2312" w:hAnsi="仿宋_GB2312" w:eastAsia="仿宋_GB2312" w:cs="仿宋_GB2312"/>
          <w:b w:val="0"/>
          <w:bCs/>
          <w:color w:val="auto"/>
          <w:sz w:val="32"/>
          <w:szCs w:val="32"/>
          <w:lang w:val="en-US" w:eastAsia="zh-CN"/>
        </w:rPr>
        <w:t>项目用地单位非法采用威胁、恐吓、断水、断电、断路、堵路等暴力的方式强制搬迁，给被征收人的正常生活造成严重影响或损失的，承担相应法律责任，构成犯罪依法追究刑事责任。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color w:val="auto"/>
          <w:sz w:val="32"/>
          <w:szCs w:val="32"/>
          <w:lang w:val="en-US" w:eastAsia="zh-CN"/>
        </w:rPr>
        <w:t>第六十七条</w:t>
      </w:r>
      <w:r>
        <w:rPr>
          <w:rFonts w:hint="eastAsia" w:ascii="仿宋_GB2312" w:hAnsi="仿宋_GB2312" w:eastAsia="仿宋_GB2312" w:cs="仿宋_GB2312"/>
          <w:b/>
          <w:color w:val="auto"/>
          <w:sz w:val="32"/>
          <w:szCs w:val="32"/>
          <w:lang w:val="en-US" w:eastAsia="zh-CN"/>
        </w:rPr>
        <w:t>〔私自补偿责任〕</w:t>
      </w:r>
      <w:r>
        <w:rPr>
          <w:rFonts w:hint="eastAsia" w:ascii="仿宋_GB2312" w:hAnsi="仿宋_GB2312" w:eastAsia="仿宋_GB2312" w:cs="仿宋_GB2312"/>
          <w:b w:val="0"/>
          <w:bCs/>
          <w:color w:val="auto"/>
          <w:sz w:val="32"/>
          <w:szCs w:val="32"/>
          <w:lang w:val="en-US" w:eastAsia="zh-CN"/>
        </w:rPr>
        <w:t>项目用地单位私自直接或变相给予被征收人标准以外的额外补偿，扰乱正常征地秩序，发改、工信、建设、能源、自然资源、林草等相关部门在项目审批、矿产资源出让、土地出让等方面采取限制批准等方式实施联合惩戒。</w:t>
      </w:r>
    </w:p>
    <w:p>
      <w:pPr>
        <w:numPr>
          <w:ilvl w:val="0"/>
          <w:numId w:val="0"/>
        </w:numPr>
        <w:spacing w:line="620" w:lineRule="exact"/>
        <w:jc w:val="center"/>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第四节  工作部门和人员责任追究</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第六十八条〔监管不利责任〕</w:t>
      </w:r>
      <w:r>
        <w:rPr>
          <w:rFonts w:ascii="仿宋_GB2312" w:hAnsi="仿宋_GB2312" w:eastAsia="仿宋_GB2312" w:cs="仿宋_GB2312"/>
          <w:color w:val="auto"/>
          <w:sz w:val="32"/>
          <w:szCs w:val="32"/>
        </w:rPr>
        <w:t>各单位未积极履行监管责任</w:t>
      </w:r>
      <w:r>
        <w:rPr>
          <w:rFonts w:hint="eastAsia" w:ascii="仿宋_GB2312" w:hAnsi="仿宋_GB2312" w:eastAsia="仿宋_GB2312" w:cs="仿宋_GB2312"/>
          <w:color w:val="auto"/>
          <w:sz w:val="32"/>
          <w:szCs w:val="32"/>
        </w:rPr>
        <w:t>，监管不到位导致严重后果的，依纪依法追究相关部门和工作人员的责任。</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第六十九条〔保密与监管责任〕</w:t>
      </w:r>
      <w:r>
        <w:rPr>
          <w:rFonts w:hint="eastAsia" w:ascii="仿宋_GB2312" w:hAnsi="仿宋_GB2312" w:eastAsia="仿宋_GB2312" w:cs="仿宋_GB2312"/>
          <w:color w:val="auto"/>
          <w:sz w:val="32"/>
          <w:szCs w:val="32"/>
          <w:lang w:val="en-US" w:eastAsia="zh-CN"/>
        </w:rPr>
        <w:t>征收土地预公告发布前，相关工作人员应当严格保密项目选址、土地征收等信息。国家机关工作人员泄露项目选址、土地征收等信息，或支持、指使、参与抢栽、抢种、抢建等违法行为的，严格依纪依规依法问责。</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党员干部、行使公权力人员（含村社干部）</w:t>
      </w:r>
      <w:r>
        <w:rPr>
          <w:rFonts w:ascii="仿宋_GB2312" w:hAnsi="仿宋_GB2312" w:eastAsia="仿宋_GB2312" w:cs="仿宋_GB2312"/>
          <w:color w:val="auto"/>
          <w:sz w:val="32"/>
          <w:szCs w:val="32"/>
        </w:rPr>
        <w:t>支持或参与</w:t>
      </w:r>
      <w:r>
        <w:rPr>
          <w:rFonts w:hint="eastAsia" w:ascii="仿宋_GB2312" w:hAnsi="仿宋_GB2312" w:eastAsia="仿宋_GB2312" w:cs="仿宋_GB2312"/>
          <w:color w:val="auto"/>
          <w:sz w:val="32"/>
          <w:szCs w:val="32"/>
          <w:lang w:val="en-US" w:eastAsia="zh-CN"/>
        </w:rPr>
        <w:t>抢栽、抢种、抢建行为的，按照有关规定从严从重处理。</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执法部门工作人员玩忽职守、滥用职权，未按照规定及时制止上述行为或行为发生后未按照法律法规规定及时采取行政处罚、行政强制等措施的，严格依纪依规依法追责问责。</w:t>
      </w:r>
    </w:p>
    <w:p>
      <w:pPr>
        <w:keepNext w:val="0"/>
        <w:keepLines w:val="0"/>
        <w:pageBreakBefore w:val="0"/>
        <w:widowControl w:val="0"/>
        <w:kinsoku/>
        <w:wordWrap/>
        <w:overflowPunct/>
        <w:topLinePunct w:val="0"/>
        <w:autoSpaceDE/>
        <w:autoSpaceDN/>
        <w:bidi w:val="0"/>
        <w:adjustRightInd/>
        <w:snapToGrid/>
        <w:spacing w:line="620" w:lineRule="exact"/>
        <w:ind w:firstLine="60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上述行为情节严重构成犯罪的，移交司法机关依法惩处。</w:t>
      </w:r>
    </w:p>
    <w:p>
      <w:pPr>
        <w:spacing w:line="620" w:lineRule="exact"/>
        <w:ind w:firstLine="60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第七十条〔未依法处置责任〕</w:t>
      </w:r>
      <w:r>
        <w:rPr>
          <w:rFonts w:hint="eastAsia" w:ascii="仿宋_GB2312" w:hAnsi="仿宋_GB2312" w:eastAsia="仿宋_GB2312" w:cs="仿宋_GB2312"/>
          <w:color w:val="auto"/>
          <w:sz w:val="32"/>
          <w:szCs w:val="32"/>
          <w:lang w:val="en-US" w:eastAsia="zh-CN"/>
        </w:rPr>
        <w:t>应当启动强制征收程序未及时启动，造成相关建设项目进度严重滞后、项目无法实施或延迟履行补偿职责导致补偿费用增加，造成国有资产损失后果的，严格依纪依规依法问责，构成犯罪的移交司法机关依法惩处。</w:t>
      </w:r>
    </w:p>
    <w:p>
      <w:pPr>
        <w:spacing w:line="620" w:lineRule="exact"/>
        <w:ind w:firstLine="602"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七十一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〔非法征占责任〕</w:t>
      </w:r>
      <w:r>
        <w:rPr>
          <w:rFonts w:hint="eastAsia" w:ascii="仿宋_GB2312" w:hAnsi="仿宋_GB2312" w:eastAsia="仿宋_GB2312" w:cs="仿宋_GB2312"/>
          <w:color w:val="auto"/>
          <w:sz w:val="32"/>
          <w:szCs w:val="32"/>
        </w:rPr>
        <w:t>征拆人员徇私舞弊，违反土地管理法，滥用职权，非法批准征收、征用、占用土地，情节严重，符合刑法第四百一十条规定的，以非法批准征收、征用、占用土地罪追究刑事责任。</w:t>
      </w:r>
    </w:p>
    <w:p>
      <w:pPr>
        <w:spacing w:line="620" w:lineRule="exact"/>
        <w:ind w:firstLine="60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七十二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〔非法使用补偿费责任〕</w:t>
      </w:r>
      <w:r>
        <w:rPr>
          <w:rFonts w:hint="eastAsia" w:ascii="仿宋_GB2312" w:hAnsi="仿宋_GB2312" w:eastAsia="仿宋_GB2312" w:cs="仿宋_GB2312"/>
          <w:color w:val="auto"/>
          <w:sz w:val="32"/>
          <w:szCs w:val="32"/>
        </w:rPr>
        <w:t>侵吞、挪用征地补偿费用，符合刑法第二百七十一条、第二百七十二条、第三百八十二条、第三百八十四条规定的，以职务侵占罪、挪用资金罪、贪污罪、挪用公款罪追究刑事责任。</w:t>
      </w:r>
    </w:p>
    <w:p>
      <w:pPr>
        <w:numPr>
          <w:ilvl w:val="0"/>
          <w:numId w:val="0"/>
        </w:numPr>
        <w:spacing w:line="620" w:lineRule="exact"/>
        <w:ind w:firstLine="602" w:firstLineChars="200"/>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b/>
          <w:bCs/>
          <w:color w:val="auto"/>
          <w:sz w:val="32"/>
          <w:szCs w:val="32"/>
          <w:shd w:val="clear" w:color="auto" w:fill="FFFFFF"/>
          <w:lang w:val="en-US" w:eastAsia="zh-CN"/>
        </w:rPr>
        <w:t>第</w:t>
      </w:r>
      <w:r>
        <w:rPr>
          <w:rFonts w:hint="eastAsia" w:ascii="仿宋_GB2312" w:hAnsi="仿宋_GB2312" w:eastAsia="仿宋_GB2312" w:cs="仿宋_GB2312"/>
          <w:b/>
          <w:bCs/>
          <w:color w:val="auto"/>
          <w:sz w:val="32"/>
          <w:szCs w:val="32"/>
          <w:shd w:val="clear" w:color="auto" w:fill="FFFFFF"/>
          <w:lang w:val="en-US" w:eastAsia="zh-CN"/>
        </w:rPr>
        <w:t>七</w:t>
      </w:r>
      <w:r>
        <w:rPr>
          <w:rFonts w:hint="default" w:ascii="仿宋_GB2312" w:hAnsi="仿宋_GB2312" w:eastAsia="仿宋_GB2312" w:cs="仿宋_GB2312"/>
          <w:b/>
          <w:bCs/>
          <w:color w:val="auto"/>
          <w:sz w:val="32"/>
          <w:szCs w:val="32"/>
          <w:shd w:val="clear" w:color="auto" w:fill="FFFFFF"/>
          <w:lang w:val="en-US" w:eastAsia="zh-CN"/>
        </w:rPr>
        <w:t>十</w:t>
      </w:r>
      <w:r>
        <w:rPr>
          <w:rFonts w:hint="eastAsia" w:ascii="仿宋_GB2312" w:hAnsi="仿宋_GB2312" w:eastAsia="仿宋_GB2312" w:cs="仿宋_GB2312"/>
          <w:b/>
          <w:bCs/>
          <w:color w:val="auto"/>
          <w:sz w:val="32"/>
          <w:szCs w:val="32"/>
          <w:shd w:val="clear" w:color="auto" w:fill="FFFFFF"/>
          <w:lang w:val="en-US" w:eastAsia="zh-CN"/>
        </w:rPr>
        <w:t>三</w:t>
      </w:r>
      <w:r>
        <w:rPr>
          <w:rFonts w:hint="default" w:ascii="仿宋_GB2312" w:hAnsi="仿宋_GB2312" w:eastAsia="仿宋_GB2312" w:cs="仿宋_GB2312"/>
          <w:b/>
          <w:bCs/>
          <w:color w:val="auto"/>
          <w:sz w:val="32"/>
          <w:szCs w:val="32"/>
          <w:shd w:val="clear" w:color="auto" w:fill="FFFFFF"/>
          <w:lang w:val="en-US" w:eastAsia="zh-CN"/>
        </w:rPr>
        <w:t>条</w:t>
      </w:r>
      <w:r>
        <w:rPr>
          <w:rFonts w:hint="eastAsia" w:ascii="仿宋_GB2312" w:hAnsi="仿宋_GB2312" w:eastAsia="仿宋_GB2312" w:cs="仿宋_GB2312"/>
          <w:b/>
          <w:color w:val="auto"/>
          <w:sz w:val="32"/>
          <w:szCs w:val="32"/>
          <w:lang w:val="en-US" w:eastAsia="zh-CN"/>
        </w:rPr>
        <w:t>〔不作为、乱作为责任〕</w:t>
      </w:r>
      <w:r>
        <w:rPr>
          <w:rFonts w:hint="default" w:ascii="仿宋_GB2312" w:hAnsi="仿宋_GB2312" w:eastAsia="仿宋_GB2312" w:cs="仿宋_GB2312"/>
          <w:color w:val="auto"/>
          <w:sz w:val="32"/>
          <w:szCs w:val="32"/>
          <w:shd w:val="clear" w:color="auto" w:fill="FFFFFF"/>
          <w:lang w:val="en-US" w:eastAsia="zh-CN"/>
        </w:rPr>
        <w:t>违反规定，属于下列情形之一，由纪检监察部门追究</w:t>
      </w:r>
      <w:r>
        <w:rPr>
          <w:rFonts w:hint="eastAsia" w:ascii="仿宋_GB2312" w:hAnsi="仿宋_GB2312" w:eastAsia="仿宋_GB2312" w:cs="仿宋_GB2312"/>
          <w:color w:val="auto"/>
          <w:sz w:val="32"/>
          <w:szCs w:val="32"/>
          <w:shd w:val="clear" w:color="auto" w:fill="FFFFFF"/>
          <w:lang w:val="en-US" w:eastAsia="zh-CN"/>
        </w:rPr>
        <w:t>相关</w:t>
      </w:r>
      <w:r>
        <w:rPr>
          <w:rFonts w:hint="default" w:ascii="仿宋_GB2312" w:hAnsi="仿宋_GB2312" w:eastAsia="仿宋_GB2312" w:cs="仿宋_GB2312"/>
          <w:color w:val="auto"/>
          <w:sz w:val="32"/>
          <w:szCs w:val="32"/>
          <w:shd w:val="clear" w:color="auto" w:fill="FFFFFF"/>
          <w:lang w:val="en-US" w:eastAsia="zh-CN"/>
        </w:rPr>
        <w:t>责任，符合刑法第三百九十七条规定的，以滥用职权罪、玩忽职守罪追究刑事责任。</w:t>
      </w:r>
    </w:p>
    <w:p>
      <w:pPr>
        <w:numPr>
          <w:ilvl w:val="0"/>
          <w:numId w:val="0"/>
        </w:numPr>
        <w:spacing w:line="620" w:lineRule="exact"/>
        <w:ind w:firstLine="602" w:firstLineChars="200"/>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t>（一）苏木乡镇街道有关人员在指导村民召开会议和对方案审核备案把关不严、置之不理、不作为、不担当，造成严重影响的；</w:t>
      </w:r>
    </w:p>
    <w:p>
      <w:pPr>
        <w:numPr>
          <w:ilvl w:val="0"/>
          <w:numId w:val="0"/>
        </w:numPr>
        <w:spacing w:line="620" w:lineRule="exact"/>
        <w:ind w:firstLine="602" w:firstLineChars="200"/>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t>（二）村民委员会工作人员在组织、指导村民召开会议过程中，工作不力、不作为、不担当，甚至不参与造成严重影响的；</w:t>
      </w:r>
    </w:p>
    <w:p>
      <w:pPr>
        <w:numPr>
          <w:ilvl w:val="0"/>
          <w:numId w:val="0"/>
        </w:numPr>
        <w:spacing w:line="620" w:lineRule="exact"/>
        <w:ind w:firstLine="602" w:firstLineChars="200"/>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t>（三）村民委员会工作人员乱支、多支征地补偿费用，造成后果的。</w:t>
      </w:r>
    </w:p>
    <w:p>
      <w:pPr>
        <w:spacing w:before="288" w:beforeLines="50" w:after="288" w:afterLines="50" w:line="620" w:lineRule="exact"/>
        <w:jc w:val="center"/>
        <w:rPr>
          <w:rFonts w:eastAsia="黑体"/>
          <w:bCs/>
          <w:color w:val="auto"/>
          <w:sz w:val="32"/>
          <w:szCs w:val="32"/>
        </w:rPr>
      </w:pPr>
      <w:r>
        <w:rPr>
          <w:rFonts w:hint="eastAsia" w:eastAsia="黑体"/>
          <w:bCs/>
          <w:color w:val="auto"/>
          <w:sz w:val="32"/>
          <w:szCs w:val="32"/>
        </w:rPr>
        <w:t>第</w:t>
      </w:r>
      <w:r>
        <w:rPr>
          <w:rFonts w:hint="eastAsia" w:eastAsia="黑体"/>
          <w:bCs/>
          <w:color w:val="auto"/>
          <w:sz w:val="32"/>
          <w:szCs w:val="32"/>
          <w:lang w:val="en-US" w:eastAsia="zh-CN"/>
        </w:rPr>
        <w:t>四</w:t>
      </w:r>
      <w:r>
        <w:rPr>
          <w:rFonts w:hint="eastAsia" w:eastAsia="黑体"/>
          <w:bCs/>
          <w:color w:val="auto"/>
          <w:sz w:val="32"/>
          <w:szCs w:val="32"/>
        </w:rPr>
        <w:t>章  附</w:t>
      </w:r>
      <w:r>
        <w:rPr>
          <w:rFonts w:hint="eastAsia" w:eastAsia="黑体"/>
          <w:bCs/>
          <w:color w:val="auto"/>
          <w:sz w:val="32"/>
          <w:szCs w:val="32"/>
          <w:lang w:val="en-US" w:eastAsia="zh-CN"/>
        </w:rPr>
        <w:t xml:space="preserve"> </w:t>
      </w:r>
      <w:r>
        <w:rPr>
          <w:rFonts w:hint="eastAsia" w:eastAsia="黑体"/>
          <w:bCs/>
          <w:color w:val="auto"/>
          <w:sz w:val="32"/>
          <w:szCs w:val="32"/>
        </w:rPr>
        <w:t>则</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七十四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〔实施日期〕</w:t>
      </w:r>
      <w:r>
        <w:rPr>
          <w:rFonts w:hint="eastAsia" w:ascii="仿宋_GB2312" w:hAnsi="仿宋_GB2312" w:eastAsia="仿宋_GB2312" w:cs="仿宋_GB2312"/>
          <w:color w:val="auto"/>
          <w:sz w:val="32"/>
          <w:szCs w:val="32"/>
        </w:rPr>
        <w:t>本办法自发布之日起施行，《准格尔旗人民政府关于印发旗农村集体土地征收补偿安置办法的通知》（准政发〔2013〕42号）、《准格尔旗人民政府关于印发旗农村集体土地征收补偿安置办法补充规定的通知》（准政发〔2016〕45号）、《准格尔旗人民政府关于印发准格尔旗预征收（用）农村集体土地工作流程的通知》（准政发〔2017〕15号）、《准格尔旗人民政府关于批转旗国土资源局电力线路征地补偿标准修改方案的通知》（准政发〔2017〕33号）、《准格尔旗人民政府转发鄂尔多斯市人民政府关于公布征地区片综合地价补充制定补偿标准的通知》(准政发〔2023〕4号)同时废止。在本办法发布前已开展征地工作的项目，已签订协议的仍按原征地补偿标准执行，未签订协议的或原项目遗留问题可按原征地补偿标准或本办法规定执行。</w:t>
      </w:r>
    </w:p>
    <w:p>
      <w:pPr>
        <w:spacing w:line="620" w:lineRule="exact"/>
        <w:ind w:firstLine="602"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七十五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〔解释权限〕</w:t>
      </w:r>
      <w:r>
        <w:rPr>
          <w:rFonts w:hint="eastAsia" w:ascii="仿宋_GB2312" w:hAnsi="仿宋_GB2312" w:eastAsia="仿宋_GB2312" w:cs="仿宋_GB2312"/>
          <w:color w:val="auto"/>
          <w:sz w:val="32"/>
          <w:szCs w:val="32"/>
        </w:rPr>
        <w:t>本办法施行过程中的具体事宜由旗自然资源局负责解释。</w:t>
      </w:r>
    </w:p>
    <w:p>
      <w:pPr>
        <w:spacing w:line="620" w:lineRule="exact"/>
        <w:ind w:firstLine="602" w:firstLineChars="200"/>
        <w:rPr>
          <w:rFonts w:ascii="仿宋_GB2312" w:hAnsi="仿宋_GB2312" w:eastAsia="仿宋_GB2312" w:cs="仿宋_GB2312"/>
          <w:color w:val="auto"/>
          <w:sz w:val="32"/>
          <w:szCs w:val="32"/>
        </w:rPr>
      </w:pPr>
    </w:p>
    <w:p>
      <w:pPr>
        <w:spacing w:line="620" w:lineRule="exact"/>
        <w:ind w:firstLine="602"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附件：1</w:t>
      </w:r>
      <w:del w:id="7" w:author="惟鎇" w:date="2023-10-31T11:26:00Z">
        <w:r>
          <w:rPr>
            <w:rFonts w:hint="eastAsia" w:ascii="仿宋_GB2312" w:hAnsi="仿宋_GB2312" w:eastAsia="仿宋_GB2312" w:cs="仿宋_GB2312"/>
            <w:bCs/>
            <w:color w:val="auto"/>
            <w:sz w:val="32"/>
            <w:szCs w:val="32"/>
          </w:rPr>
          <w:delText>、</w:delText>
        </w:r>
      </w:del>
      <w:ins w:id="8" w:author="惟鎇" w:date="2023-10-31T11:26:00Z">
        <w:r>
          <w:rPr>
            <w:rFonts w:hint="eastAsia" w:ascii="仿宋_GB2312" w:hAnsi="仿宋_GB2312" w:eastAsia="仿宋_GB2312" w:cs="仿宋_GB2312"/>
            <w:bCs/>
            <w:color w:val="auto"/>
            <w:sz w:val="32"/>
            <w:szCs w:val="32"/>
          </w:rPr>
          <w:t>.</w:t>
        </w:r>
      </w:ins>
      <w:r>
        <w:rPr>
          <w:rFonts w:hint="eastAsia" w:ascii="仿宋_GB2312" w:hAnsi="仿宋_GB2312" w:eastAsia="仿宋_GB2312" w:cs="仿宋_GB2312"/>
          <w:bCs/>
          <w:color w:val="auto"/>
          <w:spacing w:val="-6"/>
          <w:sz w:val="32"/>
          <w:szCs w:val="32"/>
        </w:rPr>
        <w:t>房屋补偿标准表</w:t>
      </w:r>
    </w:p>
    <w:p>
      <w:pPr>
        <w:numPr>
          <w:ilvl w:val="255"/>
          <w:numId w:val="0"/>
        </w:numPr>
        <w:spacing w:line="620" w:lineRule="exact"/>
        <w:ind w:firstLine="1505" w:firstLineChars="500"/>
        <w:rPr>
          <w:ins w:id="10" w:author="惟鎇" w:date="2023-10-31T11:26:00Z"/>
          <w:rFonts w:ascii="仿宋_GB2312" w:hAnsi="仿宋_GB2312" w:eastAsia="仿宋_GB2312" w:cs="仿宋_GB2312"/>
          <w:bCs/>
          <w:color w:val="auto"/>
          <w:spacing w:val="-6"/>
          <w:sz w:val="32"/>
          <w:szCs w:val="32"/>
        </w:rPr>
        <w:pPrChange w:id="9" w:author="惟鎇" w:date="2023-10-31T11:27:00Z">
          <w:pPr>
            <w:spacing w:line="620" w:lineRule="exact"/>
            <w:ind w:firstLine="601" w:firstLineChars="200"/>
          </w:pPr>
        </w:pPrChange>
      </w:pPr>
      <w:ins w:id="11" w:author="惟鎇" w:date="2023-10-31T11:26:00Z">
        <w:r>
          <w:rPr>
            <w:rFonts w:hint="eastAsia" w:ascii="仿宋_GB2312" w:hAnsi="仿宋_GB2312" w:eastAsia="仿宋_GB2312" w:cs="仿宋_GB2312"/>
            <w:bCs/>
            <w:color w:val="auto"/>
            <w:sz w:val="32"/>
            <w:szCs w:val="32"/>
          </w:rPr>
          <w:t>2</w:t>
        </w:r>
      </w:ins>
      <w:del w:id="12" w:author="惟鎇" w:date="2023-10-31T11:26:00Z">
        <w:r>
          <w:rPr>
            <w:rFonts w:hint="eastAsia" w:ascii="仿宋_GB2312" w:hAnsi="仿宋_GB2312" w:eastAsia="仿宋_GB2312" w:cs="仿宋_GB2312"/>
            <w:bCs/>
            <w:color w:val="auto"/>
            <w:sz w:val="32"/>
            <w:szCs w:val="32"/>
          </w:rPr>
          <w:delText>2</w:delText>
        </w:r>
      </w:del>
      <w:del w:id="13" w:author="惟鎇" w:date="2023-10-31T11:26:00Z">
        <w:r>
          <w:rPr>
            <w:rFonts w:ascii="仿宋_GB2312" w:hAnsi="仿宋_GB2312" w:eastAsia="仿宋_GB2312" w:cs="仿宋_GB2312"/>
            <w:bCs/>
            <w:color w:val="auto"/>
            <w:sz w:val="32"/>
            <w:szCs w:val="32"/>
          </w:rPr>
          <w:delText>、</w:delText>
        </w:r>
      </w:del>
      <w:ins w:id="14" w:author="惟鎇" w:date="2023-10-31T11:26:00Z">
        <w:r>
          <w:rPr>
            <w:rFonts w:hint="eastAsia" w:ascii="仿宋_GB2312" w:hAnsi="仿宋_GB2312" w:eastAsia="仿宋_GB2312" w:cs="仿宋_GB2312"/>
            <w:bCs/>
            <w:color w:val="auto"/>
            <w:sz w:val="32"/>
            <w:szCs w:val="32"/>
          </w:rPr>
          <w:t>.</w:t>
        </w:r>
      </w:ins>
      <w:r>
        <w:rPr>
          <w:rFonts w:hint="eastAsia" w:ascii="仿宋_GB2312" w:hAnsi="仿宋_GB2312" w:eastAsia="仿宋_GB2312" w:cs="仿宋_GB2312"/>
          <w:bCs/>
          <w:color w:val="auto"/>
          <w:spacing w:val="-6"/>
          <w:sz w:val="32"/>
          <w:szCs w:val="32"/>
        </w:rPr>
        <w:t>其它附属设施补偿标准表</w:t>
      </w:r>
    </w:p>
    <w:p>
      <w:pPr>
        <w:numPr>
          <w:ilvl w:val="255"/>
          <w:numId w:val="0"/>
        </w:numPr>
        <w:spacing w:line="620" w:lineRule="exact"/>
        <w:ind w:firstLine="1445" w:firstLineChars="500"/>
        <w:rPr>
          <w:del w:id="16" w:author="惟鎇" w:date="2023-10-31T11:26:00Z"/>
          <w:rFonts w:ascii="仿宋_GB2312" w:hAnsi="仿宋_GB2312" w:eastAsia="仿宋_GB2312" w:cs="仿宋_GB2312"/>
          <w:bCs/>
          <w:color w:val="auto"/>
          <w:spacing w:val="-6"/>
          <w:sz w:val="32"/>
          <w:szCs w:val="32"/>
        </w:rPr>
        <w:pPrChange w:id="15" w:author="惟鎇" w:date="2023-10-31T11:27:00Z">
          <w:pPr>
            <w:spacing w:line="620" w:lineRule="exact"/>
            <w:ind w:firstLine="577" w:firstLineChars="200"/>
          </w:pPr>
        </w:pPrChange>
      </w:pPr>
    </w:p>
    <w:p>
      <w:pPr>
        <w:numPr>
          <w:ilvl w:val="255"/>
          <w:numId w:val="0"/>
        </w:numPr>
        <w:spacing w:line="620" w:lineRule="exact"/>
        <w:ind w:firstLine="1445" w:firstLineChars="500"/>
        <w:rPr>
          <w:ins w:id="18" w:author="惟鎇" w:date="2023-10-31T11:26:00Z"/>
          <w:rFonts w:ascii="仿宋_GB2312" w:hAnsi="仿宋_GB2312" w:eastAsia="仿宋_GB2312" w:cs="仿宋_GB2312"/>
          <w:bCs/>
          <w:color w:val="auto"/>
          <w:sz w:val="32"/>
          <w:szCs w:val="32"/>
        </w:rPr>
        <w:pPrChange w:id="17" w:author="惟鎇" w:date="2023-10-31T11:27:00Z">
          <w:pPr>
            <w:spacing w:line="620" w:lineRule="exact"/>
            <w:ind w:firstLine="577" w:firstLineChars="200"/>
          </w:pPr>
        </w:pPrChange>
      </w:pPr>
      <w:r>
        <w:rPr>
          <w:rFonts w:hint="eastAsia" w:ascii="仿宋_GB2312" w:hAnsi="仿宋_GB2312" w:eastAsia="仿宋_GB2312" w:cs="仿宋_GB2312"/>
          <w:bCs/>
          <w:color w:val="auto"/>
          <w:spacing w:val="-6"/>
          <w:sz w:val="32"/>
          <w:szCs w:val="32"/>
        </w:rPr>
        <w:t>3</w:t>
      </w:r>
      <w:del w:id="19" w:author="惟鎇" w:date="2023-10-31T11:26:00Z">
        <w:r>
          <w:rPr>
            <w:rFonts w:ascii="仿宋_GB2312" w:hAnsi="仿宋_GB2312" w:eastAsia="仿宋_GB2312" w:cs="仿宋_GB2312"/>
            <w:bCs/>
            <w:color w:val="auto"/>
            <w:spacing w:val="-6"/>
            <w:sz w:val="32"/>
            <w:szCs w:val="32"/>
          </w:rPr>
          <w:delText>、</w:delText>
        </w:r>
      </w:del>
      <w:ins w:id="20" w:author="惟鎇" w:date="2023-10-31T11:26:00Z">
        <w:r>
          <w:rPr>
            <w:rFonts w:hint="eastAsia" w:ascii="仿宋_GB2312" w:hAnsi="仿宋_GB2312" w:eastAsia="仿宋_GB2312" w:cs="仿宋_GB2312"/>
            <w:bCs/>
            <w:color w:val="auto"/>
            <w:spacing w:val="-6"/>
            <w:sz w:val="32"/>
            <w:szCs w:val="32"/>
          </w:rPr>
          <w:t>.</w:t>
        </w:r>
      </w:ins>
      <w:r>
        <w:rPr>
          <w:rFonts w:hint="eastAsia" w:ascii="仿宋_GB2312" w:hAnsi="仿宋_GB2312" w:eastAsia="仿宋_GB2312" w:cs="仿宋_GB2312"/>
          <w:bCs/>
          <w:color w:val="auto"/>
          <w:sz w:val="32"/>
          <w:szCs w:val="32"/>
        </w:rPr>
        <w:t>青苗补偿标准表</w:t>
      </w:r>
    </w:p>
    <w:p>
      <w:pPr>
        <w:spacing w:line="620" w:lineRule="exact"/>
        <w:ind w:firstLine="1505" w:firstLineChars="500"/>
        <w:rPr>
          <w:rFonts w:ascii="仿宋_GB2312" w:hAnsi="仿宋_GB2312" w:eastAsia="仿宋_GB2312" w:cs="仿宋_GB2312"/>
          <w:bCs/>
          <w:color w:val="auto"/>
          <w:sz w:val="32"/>
          <w:szCs w:val="32"/>
        </w:rPr>
        <w:pPrChange w:id="21" w:author="惟鎇" w:date="2023-10-31T11:26:00Z">
          <w:pPr>
            <w:spacing w:line="620" w:lineRule="exact"/>
            <w:ind w:firstLine="601" w:firstLineChars="200"/>
          </w:pPr>
        </w:pPrChange>
      </w:pPr>
      <w:ins w:id="22" w:author="惟鎇" w:date="2023-10-31T11:27:00Z">
        <w:r>
          <w:rPr>
            <w:rFonts w:hint="eastAsia" w:ascii="仿宋_GB2312" w:hAnsi="仿宋_GB2312" w:eastAsia="仿宋_GB2312" w:cs="仿宋_GB2312"/>
            <w:bCs/>
            <w:color w:val="auto"/>
            <w:sz w:val="32"/>
            <w:szCs w:val="32"/>
          </w:rPr>
          <w:t>4.地上附着物补偿</w:t>
        </w:r>
      </w:ins>
      <w:ins w:id="23" w:author="惟鎇" w:date="2023-10-31T11:28:00Z">
        <w:r>
          <w:rPr>
            <w:rFonts w:hint="eastAsia" w:ascii="仿宋_GB2312" w:hAnsi="仿宋_GB2312" w:eastAsia="仿宋_GB2312" w:cs="仿宋_GB2312"/>
            <w:bCs/>
            <w:color w:val="auto"/>
            <w:sz w:val="32"/>
            <w:szCs w:val="32"/>
          </w:rPr>
          <w:t>标准</w:t>
        </w:r>
      </w:ins>
      <w:ins w:id="24" w:author="惟鎇" w:date="2023-10-31T11:30:00Z">
        <w:r>
          <w:rPr>
            <w:rFonts w:hint="eastAsia" w:ascii="仿宋_GB2312" w:hAnsi="仿宋_GB2312" w:eastAsia="仿宋_GB2312" w:cs="仿宋_GB2312"/>
            <w:bCs/>
            <w:color w:val="auto"/>
            <w:sz w:val="32"/>
            <w:szCs w:val="32"/>
          </w:rPr>
          <w:t>表</w:t>
        </w:r>
      </w:ins>
    </w:p>
    <w:p>
      <w:pPr>
        <w:spacing w:line="620" w:lineRule="exact"/>
        <w:ind w:firstLine="1505" w:firstLineChars="500"/>
        <w:jc w:val="left"/>
        <w:rPr>
          <w:rFonts w:ascii="仿宋_GB2312" w:hAnsi="仿宋_GB2312" w:eastAsia="仿宋_GB2312" w:cs="仿宋_GB2312"/>
          <w:bCs/>
          <w:color w:val="auto"/>
          <w:sz w:val="32"/>
          <w:szCs w:val="32"/>
        </w:rPr>
        <w:pPrChange w:id="25" w:author="惟鎇" w:date="2023-10-31T11:25:00Z">
          <w:pPr>
            <w:spacing w:line="620" w:lineRule="exact"/>
            <w:ind w:firstLine="601" w:firstLineChars="200"/>
            <w:jc w:val="left"/>
          </w:pPr>
        </w:pPrChange>
      </w:pPr>
      <w:del w:id="26" w:author="惟鎇" w:date="2023-10-31T11:27:00Z">
        <w:r>
          <w:rPr>
            <w:rFonts w:ascii="仿宋_GB2312" w:hAnsi="仿宋_GB2312" w:eastAsia="仿宋_GB2312" w:cs="仿宋_GB2312"/>
            <w:bCs/>
            <w:color w:val="auto"/>
            <w:sz w:val="32"/>
            <w:szCs w:val="32"/>
          </w:rPr>
          <w:delText>4</w:delText>
        </w:r>
      </w:del>
      <w:ins w:id="27" w:author="惟鎇" w:date="2023-10-31T11:27:00Z">
        <w:r>
          <w:rPr>
            <w:rFonts w:hint="eastAsia" w:ascii="仿宋_GB2312" w:hAnsi="仿宋_GB2312" w:eastAsia="仿宋_GB2312" w:cs="仿宋_GB2312"/>
            <w:bCs/>
            <w:color w:val="auto"/>
            <w:sz w:val="32"/>
            <w:szCs w:val="32"/>
          </w:rPr>
          <w:t>5</w:t>
        </w:r>
      </w:ins>
      <w:del w:id="28" w:author="惟鎇" w:date="2023-10-31T11:26:00Z">
        <w:r>
          <w:rPr>
            <w:rFonts w:ascii="仿宋_GB2312" w:hAnsi="仿宋_GB2312" w:eastAsia="仿宋_GB2312" w:cs="仿宋_GB2312"/>
            <w:bCs/>
            <w:color w:val="auto"/>
            <w:sz w:val="32"/>
            <w:szCs w:val="32"/>
          </w:rPr>
          <w:delText>、</w:delText>
        </w:r>
      </w:del>
      <w:ins w:id="29" w:author="惟鎇" w:date="2023-10-31T11:26:00Z">
        <w:r>
          <w:rPr>
            <w:rFonts w:hint="eastAsia" w:ascii="仿宋_GB2312" w:hAnsi="仿宋_GB2312" w:eastAsia="仿宋_GB2312" w:cs="仿宋_GB2312"/>
            <w:bCs/>
            <w:color w:val="auto"/>
            <w:sz w:val="32"/>
            <w:szCs w:val="32"/>
          </w:rPr>
          <w:t>.</w:t>
        </w:r>
      </w:ins>
      <w:r>
        <w:rPr>
          <w:rFonts w:hint="eastAsia" w:ascii="仿宋_GB2312" w:hAnsi="仿宋_GB2312" w:eastAsia="仿宋_GB2312" w:cs="仿宋_GB2312"/>
          <w:bCs/>
          <w:color w:val="auto"/>
          <w:sz w:val="32"/>
          <w:szCs w:val="32"/>
        </w:rPr>
        <w:t>电力线路征地补偿标准表</w:t>
      </w:r>
    </w:p>
    <w:p>
      <w:pPr>
        <w:spacing w:line="620" w:lineRule="exact"/>
        <w:ind w:firstLine="1505" w:firstLineChars="500"/>
        <w:jc w:val="left"/>
        <w:rPr>
          <w:rFonts w:ascii="仿宋_GB2312" w:hAnsi="仿宋_GB2312" w:eastAsia="仿宋_GB2312" w:cs="仿宋_GB2312"/>
          <w:bCs/>
          <w:color w:val="auto"/>
          <w:sz w:val="32"/>
          <w:szCs w:val="32"/>
        </w:rPr>
        <w:pPrChange w:id="30" w:author="惟鎇" w:date="2023-10-31T11:26:00Z">
          <w:pPr>
            <w:spacing w:line="620" w:lineRule="exact"/>
            <w:ind w:firstLine="601" w:firstLineChars="200"/>
            <w:jc w:val="left"/>
          </w:pPr>
        </w:pPrChange>
      </w:pPr>
      <w:del w:id="31" w:author="惟鎇" w:date="2023-10-31T11:27:00Z">
        <w:r>
          <w:rPr>
            <w:rFonts w:ascii="仿宋_GB2312" w:hAnsi="仿宋_GB2312" w:eastAsia="仿宋_GB2312" w:cs="仿宋_GB2312"/>
            <w:bCs/>
            <w:color w:val="auto"/>
            <w:sz w:val="32"/>
            <w:szCs w:val="32"/>
          </w:rPr>
          <w:delText>5</w:delText>
        </w:r>
      </w:del>
      <w:ins w:id="32" w:author="惟鎇" w:date="2023-10-31T11:27:00Z">
        <w:r>
          <w:rPr>
            <w:rFonts w:hint="eastAsia" w:ascii="仿宋_GB2312" w:hAnsi="仿宋_GB2312" w:eastAsia="仿宋_GB2312" w:cs="仿宋_GB2312"/>
            <w:bCs/>
            <w:color w:val="auto"/>
            <w:sz w:val="32"/>
            <w:szCs w:val="32"/>
          </w:rPr>
          <w:t>6</w:t>
        </w:r>
      </w:ins>
      <w:del w:id="33" w:author="惟鎇" w:date="2023-10-31T11:26:00Z">
        <w:r>
          <w:rPr>
            <w:rFonts w:ascii="仿宋_GB2312" w:hAnsi="仿宋_GB2312" w:eastAsia="仿宋_GB2312" w:cs="仿宋_GB2312"/>
            <w:bCs/>
            <w:color w:val="auto"/>
            <w:sz w:val="32"/>
            <w:szCs w:val="32"/>
          </w:rPr>
          <w:delText>、</w:delText>
        </w:r>
      </w:del>
      <w:ins w:id="34" w:author="惟鎇" w:date="2023-10-31T11:26:00Z">
        <w:r>
          <w:rPr>
            <w:rFonts w:hint="eastAsia" w:ascii="仿宋_GB2312" w:hAnsi="仿宋_GB2312" w:eastAsia="仿宋_GB2312" w:cs="仿宋_GB2312"/>
            <w:bCs/>
            <w:color w:val="auto"/>
            <w:sz w:val="32"/>
            <w:szCs w:val="32"/>
          </w:rPr>
          <w:t>.</w:t>
        </w:r>
      </w:ins>
      <w:r>
        <w:rPr>
          <w:rFonts w:hint="eastAsia" w:ascii="仿宋_GB2312" w:hAnsi="仿宋_GB2312" w:eastAsia="仿宋_GB2312" w:cs="仿宋_GB2312"/>
          <w:bCs/>
          <w:color w:val="auto"/>
          <w:sz w:val="32"/>
          <w:szCs w:val="32"/>
        </w:rPr>
        <w:t>准格尔旗征地区片分类情况</w:t>
      </w:r>
    </w:p>
    <w:p>
      <w:pPr>
        <w:spacing w:line="620" w:lineRule="exact"/>
        <w:ind w:firstLine="1505" w:firstLineChars="500"/>
        <w:jc w:val="left"/>
        <w:rPr>
          <w:rFonts w:ascii="仿宋_GB2312" w:hAnsi="仿宋_GB2312" w:eastAsia="仿宋_GB2312" w:cs="仿宋_GB2312"/>
          <w:bCs/>
          <w:color w:val="auto"/>
          <w:sz w:val="32"/>
          <w:szCs w:val="32"/>
        </w:rPr>
        <w:pPrChange w:id="35" w:author="惟鎇" w:date="2023-10-31T11:26:00Z">
          <w:pPr>
            <w:spacing w:line="620" w:lineRule="exact"/>
            <w:ind w:firstLine="601" w:firstLineChars="200"/>
            <w:jc w:val="left"/>
          </w:pPr>
        </w:pPrChange>
      </w:pPr>
      <w:r>
        <w:rPr>
          <w:rFonts w:hint="eastAsia" w:ascii="仿宋_GB2312" w:hAnsi="仿宋_GB2312" w:eastAsia="仿宋_GB2312" w:cs="仿宋_GB2312"/>
          <w:bCs/>
          <w:color w:val="auto"/>
          <w:sz w:val="32"/>
          <w:szCs w:val="32"/>
        </w:rPr>
        <w:t>7.相关政策解释</w:t>
      </w:r>
    </w:p>
    <w:p>
      <w:pPr>
        <w:spacing w:line="620" w:lineRule="exact"/>
        <w:ind w:firstLine="578" w:firstLineChars="200"/>
        <w:rPr>
          <w:rFonts w:ascii="仿宋" w:hAnsi="仿宋" w:eastAsia="仿宋"/>
          <w:b/>
          <w:color w:val="auto"/>
          <w:spacing w:val="-6"/>
          <w:sz w:val="32"/>
          <w:szCs w:val="32"/>
        </w:rPr>
      </w:pPr>
    </w:p>
    <w:p>
      <w:pPr>
        <w:rPr>
          <w:rFonts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br w:type="page"/>
      </w:r>
    </w:p>
    <w:p>
      <w:pPr>
        <w:spacing w:line="620" w:lineRule="exact"/>
        <w:ind w:firstLine="578" w:firstLineChars="200"/>
        <w:rPr>
          <w:rFonts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t>附件1</w:t>
      </w:r>
    </w:p>
    <w:p>
      <w:pPr>
        <w:spacing w:before="288" w:beforeLines="50" w:after="288" w:afterLines="50" w:line="620" w:lineRule="exact"/>
        <w:jc w:val="center"/>
        <w:rPr>
          <w:rFonts w:ascii="仿宋_GB2312" w:hAnsi="仿宋_GB2312" w:eastAsia="仿宋_GB2312" w:cs="仿宋_GB2312"/>
          <w:b/>
          <w:color w:val="auto"/>
          <w:spacing w:val="-6"/>
          <w:sz w:val="32"/>
          <w:szCs w:val="32"/>
        </w:rPr>
      </w:pPr>
      <w:r>
        <w:rPr>
          <w:rFonts w:hint="eastAsia" w:ascii="黑体" w:hAnsi="黑体" w:eastAsia="黑体" w:cs="黑体"/>
          <w:bCs/>
          <w:color w:val="auto"/>
          <w:spacing w:val="-6"/>
          <w:sz w:val="32"/>
          <w:szCs w:val="32"/>
        </w:rPr>
        <w:t>房屋补偿标准表</w:t>
      </w:r>
      <w:r>
        <w:rPr>
          <w:rFonts w:hint="eastAsia" w:ascii="仿宋_GB2312" w:hAnsi="仿宋_GB2312" w:eastAsia="仿宋_GB2312" w:cs="仿宋_GB2312"/>
          <w:color w:val="auto"/>
          <w:sz w:val="32"/>
          <w:szCs w:val="32"/>
        </w:rPr>
        <w:t>（单位：元/平方米、元/个）</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3672"/>
        <w:gridCol w:w="1293"/>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Align w:val="center"/>
          </w:tcPr>
          <w:p>
            <w:pPr>
              <w:spacing w:line="620" w:lineRule="exact"/>
              <w:rPr>
                <w:rFonts w:eastAsia="仿宋_GB2312"/>
                <w:color w:val="auto"/>
                <w:sz w:val="28"/>
                <w:szCs w:val="28"/>
              </w:rPr>
            </w:pPr>
            <w:r>
              <w:rPr>
                <w:rFonts w:eastAsia="仿宋_GB2312"/>
                <w:color w:val="auto"/>
                <w:sz w:val="28"/>
                <w:szCs w:val="28"/>
              </w:rPr>
              <w:t>类 别</w:t>
            </w: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房  屋  结  构</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标 准</w:t>
            </w:r>
          </w:p>
        </w:tc>
        <w:tc>
          <w:tcPr>
            <w:tcW w:w="2788"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restart"/>
            <w:vAlign w:val="center"/>
          </w:tcPr>
          <w:p>
            <w:pPr>
              <w:spacing w:line="620" w:lineRule="exact"/>
              <w:rPr>
                <w:rFonts w:eastAsia="仿宋_GB2312"/>
                <w:color w:val="auto"/>
                <w:sz w:val="28"/>
                <w:szCs w:val="28"/>
              </w:rPr>
            </w:pPr>
            <w:r>
              <w:rPr>
                <w:rFonts w:eastAsia="仿宋_GB2312"/>
                <w:color w:val="auto"/>
                <w:sz w:val="28"/>
                <w:szCs w:val="28"/>
              </w:rPr>
              <w:t>主房</w:t>
            </w: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砖混结构小二楼</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1</w:t>
            </w:r>
            <w:r>
              <w:rPr>
                <w:rFonts w:hint="eastAsia" w:eastAsia="仿宋_GB2312"/>
                <w:color w:val="auto"/>
                <w:sz w:val="28"/>
                <w:szCs w:val="28"/>
              </w:rPr>
              <w:t>295</w:t>
            </w:r>
          </w:p>
        </w:tc>
        <w:tc>
          <w:tcPr>
            <w:tcW w:w="2788" w:type="dxa"/>
            <w:vMerge w:val="restart"/>
          </w:tcPr>
          <w:p>
            <w:pPr>
              <w:spacing w:line="620" w:lineRule="exact"/>
              <w:ind w:firstLine="522" w:firstLineChars="200"/>
              <w:rPr>
                <w:rFonts w:eastAsia="仿宋_GB2312"/>
                <w:color w:val="auto"/>
                <w:sz w:val="28"/>
                <w:szCs w:val="28"/>
              </w:rPr>
            </w:pPr>
            <w:r>
              <w:rPr>
                <w:rFonts w:eastAsia="仿宋_GB2312"/>
                <w:color w:val="auto"/>
                <w:sz w:val="28"/>
                <w:szCs w:val="28"/>
              </w:rPr>
              <w:t>一、主房标准：檐高在2.8m以上的住房。</w:t>
            </w:r>
          </w:p>
          <w:p>
            <w:pPr>
              <w:spacing w:line="620" w:lineRule="exact"/>
              <w:ind w:firstLine="522" w:firstLineChars="200"/>
              <w:rPr>
                <w:rFonts w:eastAsia="仿宋_GB2312"/>
                <w:color w:val="auto"/>
                <w:sz w:val="28"/>
                <w:szCs w:val="28"/>
              </w:rPr>
            </w:pPr>
            <w:r>
              <w:rPr>
                <w:rFonts w:eastAsia="仿宋_GB2312"/>
                <w:color w:val="auto"/>
                <w:sz w:val="28"/>
                <w:szCs w:val="28"/>
              </w:rPr>
              <w:t>二、凉房标准：檐高在2m-2.8m之间的凉房。</w:t>
            </w:r>
          </w:p>
          <w:p>
            <w:pPr>
              <w:spacing w:line="620" w:lineRule="exact"/>
              <w:ind w:firstLine="522" w:firstLineChars="200"/>
              <w:rPr>
                <w:rFonts w:eastAsia="仿宋_GB2312"/>
                <w:color w:val="auto"/>
                <w:sz w:val="28"/>
                <w:szCs w:val="28"/>
              </w:rPr>
            </w:pPr>
            <w:r>
              <w:rPr>
                <w:rFonts w:eastAsia="仿宋_GB2312"/>
                <w:color w:val="auto"/>
                <w:sz w:val="28"/>
                <w:szCs w:val="28"/>
              </w:rPr>
              <w:t>三、其它房屋可以参照此标准执行。</w:t>
            </w:r>
          </w:p>
          <w:p>
            <w:pPr>
              <w:spacing w:line="620" w:lineRule="exact"/>
              <w:ind w:firstLine="522" w:firstLineChars="200"/>
              <w:rPr>
                <w:rFonts w:eastAsia="仿宋_GB2312"/>
                <w:color w:val="auto"/>
                <w:sz w:val="28"/>
                <w:szCs w:val="28"/>
              </w:rPr>
            </w:pPr>
            <w:r>
              <w:rPr>
                <w:rFonts w:eastAsia="仿宋_GB2312"/>
                <w:color w:val="auto"/>
                <w:sz w:val="28"/>
                <w:szCs w:val="28"/>
              </w:rPr>
              <w:t>四、室内装潢按精装修300元每平方米、简装修150元每平方米和未装修分类。</w:t>
            </w:r>
          </w:p>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石窑洞、砖混结构主房</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1</w:t>
            </w:r>
            <w:r>
              <w:rPr>
                <w:rFonts w:hint="eastAsia" w:eastAsia="仿宋_GB2312"/>
                <w:color w:val="auto"/>
                <w:sz w:val="28"/>
                <w:szCs w:val="28"/>
              </w:rPr>
              <w:t>050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砖木结构脊顶主房</w:t>
            </w:r>
          </w:p>
        </w:tc>
        <w:tc>
          <w:tcPr>
            <w:tcW w:w="1293" w:type="dxa"/>
            <w:vAlign w:val="center"/>
          </w:tcPr>
          <w:p>
            <w:pPr>
              <w:spacing w:line="620" w:lineRule="exact"/>
              <w:jc w:val="left"/>
              <w:rPr>
                <w:rFonts w:eastAsia="仿宋_GB2312"/>
                <w:color w:val="auto"/>
                <w:sz w:val="28"/>
                <w:szCs w:val="28"/>
              </w:rPr>
            </w:pPr>
            <w:r>
              <w:rPr>
                <w:rFonts w:hint="eastAsia" w:eastAsia="仿宋_GB2312"/>
                <w:color w:val="auto"/>
                <w:sz w:val="28"/>
                <w:szCs w:val="28"/>
              </w:rPr>
              <w:t>820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砖木结构平顶主房</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7</w:t>
            </w:r>
            <w:r>
              <w:rPr>
                <w:rFonts w:hint="eastAsia" w:eastAsia="仿宋_GB2312"/>
                <w:color w:val="auto"/>
                <w:sz w:val="28"/>
                <w:szCs w:val="28"/>
              </w:rPr>
              <w:t>8</w:t>
            </w:r>
            <w:r>
              <w:rPr>
                <w:rFonts w:eastAsia="仿宋_GB2312"/>
                <w:color w:val="auto"/>
                <w:sz w:val="28"/>
                <w:szCs w:val="28"/>
              </w:rPr>
              <w:t>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半砖半土平顶主房</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7</w:t>
            </w:r>
            <w:r>
              <w:rPr>
                <w:rFonts w:hint="eastAsia" w:eastAsia="仿宋_GB2312"/>
                <w:color w:val="auto"/>
                <w:sz w:val="28"/>
                <w:szCs w:val="28"/>
              </w:rPr>
              <w:t>5</w:t>
            </w:r>
            <w:r>
              <w:rPr>
                <w:rFonts w:eastAsia="仿宋_GB2312"/>
                <w:color w:val="auto"/>
                <w:sz w:val="28"/>
                <w:szCs w:val="28"/>
              </w:rPr>
              <w:t>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rPr>
                <w:rFonts w:eastAsia="仿宋_GB2312"/>
                <w:color w:val="auto"/>
                <w:sz w:val="28"/>
                <w:szCs w:val="28"/>
              </w:rPr>
            </w:pPr>
            <w:r>
              <w:rPr>
                <w:rFonts w:eastAsia="仿宋_GB2312"/>
                <w:color w:val="auto"/>
                <w:sz w:val="28"/>
                <w:szCs w:val="28"/>
              </w:rPr>
              <w:t>土木结构平顶主房、土主窑</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7</w:t>
            </w:r>
            <w:r>
              <w:rPr>
                <w:rFonts w:hint="eastAsia" w:eastAsia="仿宋_GB2312"/>
                <w:color w:val="auto"/>
                <w:sz w:val="28"/>
                <w:szCs w:val="28"/>
              </w:rPr>
              <w:t>5</w:t>
            </w:r>
            <w:r>
              <w:rPr>
                <w:rFonts w:eastAsia="仿宋_GB2312"/>
                <w:color w:val="auto"/>
                <w:sz w:val="28"/>
                <w:szCs w:val="28"/>
              </w:rPr>
              <w:t>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restart"/>
            <w:vAlign w:val="center"/>
          </w:tcPr>
          <w:p>
            <w:pPr>
              <w:spacing w:line="620" w:lineRule="exact"/>
              <w:rPr>
                <w:rFonts w:eastAsia="仿宋_GB2312"/>
                <w:color w:val="auto"/>
                <w:sz w:val="28"/>
                <w:szCs w:val="28"/>
              </w:rPr>
            </w:pPr>
            <w:r>
              <w:rPr>
                <w:rFonts w:eastAsia="仿宋_GB2312"/>
                <w:color w:val="auto"/>
                <w:sz w:val="28"/>
                <w:szCs w:val="28"/>
              </w:rPr>
              <w:t>凉房</w:t>
            </w: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石窑洞、砖混结构凉房</w:t>
            </w:r>
          </w:p>
        </w:tc>
        <w:tc>
          <w:tcPr>
            <w:tcW w:w="1293" w:type="dxa"/>
            <w:vAlign w:val="center"/>
          </w:tcPr>
          <w:p>
            <w:pPr>
              <w:spacing w:line="620" w:lineRule="exact"/>
              <w:jc w:val="left"/>
              <w:rPr>
                <w:rFonts w:eastAsia="仿宋_GB2312"/>
                <w:color w:val="auto"/>
                <w:sz w:val="28"/>
                <w:szCs w:val="28"/>
              </w:rPr>
            </w:pPr>
            <w:r>
              <w:rPr>
                <w:rFonts w:hint="eastAsia" w:eastAsia="仿宋_GB2312"/>
                <w:color w:val="auto"/>
                <w:sz w:val="28"/>
                <w:szCs w:val="28"/>
              </w:rPr>
              <w:t>750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砖木结构脊顶凉房</w:t>
            </w:r>
          </w:p>
        </w:tc>
        <w:tc>
          <w:tcPr>
            <w:tcW w:w="1293" w:type="dxa"/>
            <w:vAlign w:val="center"/>
          </w:tcPr>
          <w:p>
            <w:pPr>
              <w:spacing w:line="620" w:lineRule="exact"/>
              <w:jc w:val="left"/>
              <w:rPr>
                <w:rFonts w:eastAsia="仿宋_GB2312"/>
                <w:color w:val="auto"/>
                <w:sz w:val="28"/>
                <w:szCs w:val="28"/>
              </w:rPr>
            </w:pPr>
            <w:r>
              <w:rPr>
                <w:rFonts w:eastAsia="仿宋_GB2312"/>
                <w:color w:val="auto"/>
                <w:sz w:val="28"/>
                <w:szCs w:val="28"/>
              </w:rPr>
              <w:t>6</w:t>
            </w:r>
            <w:r>
              <w:rPr>
                <w:rFonts w:hint="eastAsia" w:eastAsia="仿宋_GB2312"/>
                <w:color w:val="auto"/>
                <w:sz w:val="28"/>
                <w:szCs w:val="28"/>
              </w:rPr>
              <w:t>65</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砖木结构平房凉房</w:t>
            </w:r>
          </w:p>
        </w:tc>
        <w:tc>
          <w:tcPr>
            <w:tcW w:w="1293" w:type="dxa"/>
            <w:vAlign w:val="center"/>
          </w:tcPr>
          <w:p>
            <w:pPr>
              <w:spacing w:line="620" w:lineRule="exact"/>
              <w:jc w:val="left"/>
              <w:rPr>
                <w:rFonts w:eastAsia="仿宋_GB2312"/>
                <w:color w:val="auto"/>
                <w:sz w:val="28"/>
                <w:szCs w:val="28"/>
              </w:rPr>
            </w:pPr>
            <w:r>
              <w:rPr>
                <w:rFonts w:hint="eastAsia" w:eastAsia="仿宋_GB2312"/>
                <w:color w:val="auto"/>
                <w:sz w:val="28"/>
                <w:szCs w:val="28"/>
              </w:rPr>
              <w:t>615</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ind w:firstLine="522" w:firstLineChars="200"/>
              <w:jc w:val="center"/>
              <w:rPr>
                <w:rFonts w:eastAsia="仿宋_GB2312"/>
                <w:color w:val="auto"/>
                <w:sz w:val="28"/>
                <w:szCs w:val="28"/>
              </w:rPr>
            </w:pPr>
            <w:r>
              <w:rPr>
                <w:rFonts w:eastAsia="仿宋_GB2312"/>
                <w:color w:val="auto"/>
                <w:sz w:val="28"/>
                <w:szCs w:val="28"/>
              </w:rPr>
              <w:t>半砖半土平顶凉房</w:t>
            </w:r>
          </w:p>
        </w:tc>
        <w:tc>
          <w:tcPr>
            <w:tcW w:w="1293" w:type="dxa"/>
            <w:vAlign w:val="center"/>
          </w:tcPr>
          <w:p>
            <w:pPr>
              <w:spacing w:line="620" w:lineRule="exact"/>
              <w:jc w:val="left"/>
              <w:rPr>
                <w:rFonts w:eastAsia="仿宋_GB2312"/>
                <w:color w:val="auto"/>
                <w:sz w:val="28"/>
                <w:szCs w:val="28"/>
              </w:rPr>
            </w:pPr>
            <w:r>
              <w:rPr>
                <w:rFonts w:hint="eastAsia" w:eastAsia="仿宋_GB2312"/>
                <w:color w:val="auto"/>
                <w:sz w:val="28"/>
                <w:szCs w:val="28"/>
              </w:rPr>
              <w:t>615</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jc w:val="center"/>
              <w:rPr>
                <w:rFonts w:eastAsia="仿宋_GB2312"/>
                <w:color w:val="auto"/>
                <w:sz w:val="28"/>
                <w:szCs w:val="28"/>
              </w:rPr>
            </w:pPr>
          </w:p>
        </w:tc>
        <w:tc>
          <w:tcPr>
            <w:tcW w:w="3672" w:type="dxa"/>
            <w:vAlign w:val="center"/>
          </w:tcPr>
          <w:p>
            <w:pPr>
              <w:spacing w:line="620" w:lineRule="exact"/>
              <w:rPr>
                <w:rFonts w:eastAsia="仿宋_GB2312"/>
                <w:color w:val="auto"/>
                <w:sz w:val="28"/>
                <w:szCs w:val="28"/>
              </w:rPr>
            </w:pPr>
            <w:r>
              <w:rPr>
                <w:rFonts w:eastAsia="仿宋_GB2312"/>
                <w:color w:val="auto"/>
                <w:sz w:val="28"/>
                <w:szCs w:val="28"/>
              </w:rPr>
              <w:t>土木结构平顶凉房、土凉窑</w:t>
            </w:r>
          </w:p>
        </w:tc>
        <w:tc>
          <w:tcPr>
            <w:tcW w:w="1293" w:type="dxa"/>
            <w:vAlign w:val="center"/>
          </w:tcPr>
          <w:p>
            <w:pPr>
              <w:spacing w:line="620" w:lineRule="exact"/>
              <w:jc w:val="left"/>
              <w:rPr>
                <w:rFonts w:eastAsia="仿宋_GB2312"/>
                <w:color w:val="auto"/>
                <w:sz w:val="28"/>
                <w:szCs w:val="28"/>
              </w:rPr>
            </w:pPr>
            <w:r>
              <w:rPr>
                <w:rFonts w:hint="eastAsia" w:eastAsia="仿宋_GB2312"/>
                <w:color w:val="auto"/>
                <w:sz w:val="28"/>
                <w:szCs w:val="28"/>
              </w:rPr>
              <w:t>615</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restart"/>
            <w:vAlign w:val="center"/>
          </w:tcPr>
          <w:p>
            <w:pPr>
              <w:spacing w:line="620" w:lineRule="exact"/>
              <w:rPr>
                <w:rFonts w:eastAsia="仿宋_GB2312"/>
                <w:color w:val="auto"/>
                <w:sz w:val="28"/>
                <w:szCs w:val="28"/>
              </w:rPr>
            </w:pPr>
            <w:r>
              <w:rPr>
                <w:rFonts w:eastAsia="仿宋_GB2312"/>
                <w:color w:val="auto"/>
                <w:sz w:val="28"/>
                <w:szCs w:val="28"/>
              </w:rPr>
              <w:t>彩钢房</w:t>
            </w:r>
          </w:p>
        </w:tc>
        <w:tc>
          <w:tcPr>
            <w:tcW w:w="3672" w:type="dxa"/>
            <w:vAlign w:val="center"/>
          </w:tcPr>
          <w:p>
            <w:pPr>
              <w:snapToGrid w:val="0"/>
              <w:spacing w:line="620" w:lineRule="exact"/>
              <w:ind w:firstLine="522" w:firstLineChars="200"/>
              <w:jc w:val="center"/>
              <w:rPr>
                <w:rFonts w:eastAsia="仿宋_GB2312"/>
                <w:color w:val="auto"/>
                <w:kern w:val="0"/>
                <w:sz w:val="28"/>
                <w:szCs w:val="28"/>
              </w:rPr>
            </w:pPr>
            <w:r>
              <w:rPr>
                <w:rFonts w:eastAsia="仿宋_GB2312"/>
                <w:color w:val="auto"/>
                <w:kern w:val="0"/>
                <w:sz w:val="28"/>
                <w:szCs w:val="28"/>
              </w:rPr>
              <w:t>钢结构彩钢房</w:t>
            </w:r>
          </w:p>
        </w:tc>
        <w:tc>
          <w:tcPr>
            <w:tcW w:w="1293" w:type="dxa"/>
            <w:vAlign w:val="center"/>
          </w:tcPr>
          <w:p>
            <w:pPr>
              <w:spacing w:line="620" w:lineRule="exact"/>
              <w:jc w:val="left"/>
              <w:rPr>
                <w:rFonts w:eastAsia="仿宋_GB2312"/>
                <w:color w:val="auto"/>
                <w:kern w:val="0"/>
                <w:sz w:val="28"/>
                <w:szCs w:val="28"/>
              </w:rPr>
            </w:pPr>
            <w:r>
              <w:rPr>
                <w:rFonts w:eastAsia="仿宋_GB2312"/>
                <w:color w:val="auto"/>
                <w:sz w:val="28"/>
                <w:szCs w:val="28"/>
              </w:rPr>
              <w:t>280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rPr>
                <w:rFonts w:eastAsia="仿宋_GB2312"/>
                <w:color w:val="auto"/>
                <w:sz w:val="28"/>
                <w:szCs w:val="28"/>
              </w:rPr>
            </w:pPr>
          </w:p>
        </w:tc>
        <w:tc>
          <w:tcPr>
            <w:tcW w:w="3672" w:type="dxa"/>
            <w:vAlign w:val="center"/>
          </w:tcPr>
          <w:p>
            <w:pPr>
              <w:snapToGrid w:val="0"/>
              <w:spacing w:line="620" w:lineRule="exact"/>
              <w:ind w:firstLine="522" w:firstLineChars="200"/>
              <w:jc w:val="center"/>
              <w:rPr>
                <w:rFonts w:eastAsia="仿宋_GB2312"/>
                <w:color w:val="auto"/>
                <w:kern w:val="0"/>
                <w:sz w:val="28"/>
                <w:szCs w:val="28"/>
              </w:rPr>
            </w:pPr>
            <w:r>
              <w:rPr>
                <w:rFonts w:eastAsia="仿宋_GB2312"/>
                <w:color w:val="auto"/>
                <w:kern w:val="0"/>
                <w:sz w:val="28"/>
                <w:szCs w:val="28"/>
              </w:rPr>
              <w:t>简易彩钢房</w:t>
            </w:r>
          </w:p>
        </w:tc>
        <w:tc>
          <w:tcPr>
            <w:tcW w:w="1293" w:type="dxa"/>
            <w:vAlign w:val="center"/>
          </w:tcPr>
          <w:p>
            <w:pPr>
              <w:spacing w:line="620" w:lineRule="exact"/>
              <w:jc w:val="left"/>
              <w:rPr>
                <w:rFonts w:eastAsia="仿宋_GB2312"/>
                <w:color w:val="auto"/>
                <w:kern w:val="0"/>
                <w:sz w:val="28"/>
                <w:szCs w:val="28"/>
              </w:rPr>
            </w:pPr>
            <w:r>
              <w:rPr>
                <w:rFonts w:eastAsia="仿宋_GB2312"/>
                <w:color w:val="auto"/>
                <w:sz w:val="28"/>
                <w:szCs w:val="28"/>
              </w:rPr>
              <w:t>180</w:t>
            </w:r>
          </w:p>
        </w:tc>
        <w:tc>
          <w:tcPr>
            <w:tcW w:w="2788" w:type="dxa"/>
            <w:vMerge w:val="continue"/>
            <w:vAlign w:val="center"/>
          </w:tcPr>
          <w:p>
            <w:pPr>
              <w:spacing w:line="620" w:lineRule="exact"/>
              <w:ind w:firstLine="522" w:firstLineChars="200"/>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31" w:type="dxa"/>
            <w:vMerge w:val="continue"/>
            <w:vAlign w:val="center"/>
          </w:tcPr>
          <w:p>
            <w:pPr>
              <w:spacing w:line="620" w:lineRule="exact"/>
              <w:ind w:firstLine="522" w:firstLineChars="200"/>
              <w:rPr>
                <w:rFonts w:eastAsia="仿宋_GB2312"/>
                <w:color w:val="auto"/>
                <w:sz w:val="28"/>
                <w:szCs w:val="28"/>
              </w:rPr>
            </w:pPr>
          </w:p>
        </w:tc>
        <w:tc>
          <w:tcPr>
            <w:tcW w:w="3672" w:type="dxa"/>
            <w:vAlign w:val="center"/>
          </w:tcPr>
          <w:p>
            <w:pPr>
              <w:snapToGrid w:val="0"/>
              <w:spacing w:line="620" w:lineRule="exact"/>
              <w:ind w:firstLine="522" w:firstLineChars="200"/>
              <w:jc w:val="center"/>
              <w:rPr>
                <w:rFonts w:eastAsia="仿宋_GB2312"/>
                <w:color w:val="auto"/>
                <w:kern w:val="0"/>
                <w:sz w:val="28"/>
                <w:szCs w:val="28"/>
              </w:rPr>
            </w:pPr>
            <w:r>
              <w:rPr>
                <w:rFonts w:hint="eastAsia" w:eastAsia="仿宋_GB2312"/>
                <w:color w:val="auto"/>
                <w:kern w:val="0"/>
                <w:sz w:val="28"/>
                <w:szCs w:val="28"/>
              </w:rPr>
              <w:t>砖墙彩钢顶</w:t>
            </w:r>
          </w:p>
        </w:tc>
        <w:tc>
          <w:tcPr>
            <w:tcW w:w="1293" w:type="dxa"/>
            <w:vAlign w:val="center"/>
          </w:tcPr>
          <w:p>
            <w:pPr>
              <w:spacing w:line="620" w:lineRule="exact"/>
              <w:jc w:val="left"/>
              <w:rPr>
                <w:rFonts w:eastAsia="仿宋_GB2312"/>
                <w:color w:val="auto"/>
                <w:sz w:val="28"/>
                <w:szCs w:val="28"/>
              </w:rPr>
            </w:pPr>
            <w:r>
              <w:rPr>
                <w:rFonts w:hint="eastAsia" w:eastAsia="仿宋_GB2312"/>
                <w:color w:val="auto"/>
                <w:sz w:val="28"/>
                <w:szCs w:val="28"/>
              </w:rPr>
              <w:t>800</w:t>
            </w:r>
          </w:p>
        </w:tc>
        <w:tc>
          <w:tcPr>
            <w:tcW w:w="2788" w:type="dxa"/>
            <w:vMerge w:val="continue"/>
            <w:vAlign w:val="center"/>
          </w:tcPr>
          <w:p>
            <w:pPr>
              <w:spacing w:line="620" w:lineRule="exact"/>
              <w:ind w:firstLine="522" w:firstLineChars="200"/>
              <w:rPr>
                <w:rFonts w:eastAsia="仿宋_GB2312"/>
                <w:color w:val="auto"/>
                <w:sz w:val="28"/>
                <w:szCs w:val="28"/>
              </w:rPr>
            </w:pPr>
          </w:p>
        </w:tc>
      </w:tr>
    </w:tbl>
    <w:p>
      <w:pPr>
        <w:widowControl/>
        <w:spacing w:line="620" w:lineRule="exact"/>
        <w:ind w:firstLine="602"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说明</w:t>
      </w:r>
      <w:r>
        <w:rPr>
          <w:rFonts w:hint="eastAsia" w:ascii="仿宋_GB2312" w:hAnsi="仿宋_GB2312" w:eastAsia="仿宋_GB2312" w:cs="仿宋_GB2312"/>
          <w:color w:val="auto"/>
          <w:kern w:val="0"/>
          <w:sz w:val="32"/>
          <w:szCs w:val="32"/>
        </w:rPr>
        <w:t>:室内装潢的精装修是指具备以下全部必备项目和1项（包括1项）以上其它项目；简装修是指具备4项（包括4项）以上必备项目。</w:t>
      </w:r>
    </w:p>
    <w:p>
      <w:pPr>
        <w:widowControl/>
        <w:spacing w:line="620" w:lineRule="exact"/>
        <w:ind w:firstLine="586" w:firstLineChars="200"/>
        <w:rPr>
          <w:rFonts w:ascii="仿宋_GB2312" w:hAnsi="仿宋_GB2312" w:eastAsia="仿宋_GB2312" w:cs="仿宋_GB2312"/>
          <w:color w:val="auto"/>
          <w:spacing w:val="-4"/>
          <w:kern w:val="0"/>
          <w:sz w:val="32"/>
          <w:szCs w:val="32"/>
        </w:rPr>
      </w:pPr>
      <w:r>
        <w:rPr>
          <w:rFonts w:hint="eastAsia" w:ascii="仿宋_GB2312" w:hAnsi="仿宋_GB2312" w:eastAsia="仿宋_GB2312" w:cs="仿宋_GB2312"/>
          <w:color w:val="auto"/>
          <w:spacing w:val="-4"/>
          <w:kern w:val="0"/>
          <w:sz w:val="32"/>
          <w:szCs w:val="32"/>
        </w:rPr>
        <w:t>必备项目包括：1.改水、电、暖；2.铺地砖、地脚线；3.套装门、吊顶；4.橱柜、厨房扣板吊顶；5.窗帘；6.内墙面粉刷。</w:t>
      </w:r>
    </w:p>
    <w:p>
      <w:pPr>
        <w:widowControl/>
        <w:spacing w:line="620" w:lineRule="exact"/>
        <w:ind w:firstLine="602"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其它项目包括：1.包窗口、垭口；2.厨房推拉门及垭口；3.电视背景墙；4.沙发背景墙；5.卫生间扣板及吊顶。</w:t>
      </w:r>
    </w:p>
    <w:p>
      <w:pPr>
        <w:spacing w:line="620" w:lineRule="exact"/>
        <w:ind w:firstLine="578" w:firstLineChars="200"/>
        <w:jc w:val="center"/>
        <w:rPr>
          <w:rFonts w:ascii="仿宋_GB2312" w:hAnsi="仿宋_GB2312" w:eastAsia="仿宋_GB2312" w:cs="仿宋_GB2312"/>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spacing w:line="620" w:lineRule="exact"/>
        <w:ind w:firstLine="578" w:firstLineChars="200"/>
        <w:rPr>
          <w:rFonts w:ascii="仿宋_GB2312" w:hAnsi="仿宋_GB2312" w:eastAsia="仿宋_GB2312" w:cs="仿宋_GB2312"/>
          <w:b/>
          <w:color w:val="auto"/>
          <w:spacing w:val="-6"/>
          <w:sz w:val="32"/>
          <w:szCs w:val="32"/>
        </w:rPr>
      </w:pPr>
    </w:p>
    <w:p>
      <w:pPr>
        <w:rPr>
          <w:rFonts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br w:type="page"/>
      </w:r>
    </w:p>
    <w:p>
      <w:pPr>
        <w:spacing w:line="620" w:lineRule="exact"/>
        <w:ind w:firstLine="578" w:firstLineChars="200"/>
        <w:rPr>
          <w:rFonts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t>附件2</w:t>
      </w:r>
    </w:p>
    <w:p>
      <w:pPr>
        <w:spacing w:before="288" w:beforeLines="50" w:after="288" w:afterLines="50" w:line="620" w:lineRule="exact"/>
        <w:jc w:val="center"/>
        <w:rPr>
          <w:rFonts w:ascii="黑体" w:hAnsi="黑体" w:eastAsia="黑体" w:cs="黑体"/>
          <w:bCs/>
          <w:color w:val="auto"/>
          <w:spacing w:val="-6"/>
          <w:sz w:val="32"/>
          <w:szCs w:val="32"/>
        </w:rPr>
      </w:pPr>
      <w:r>
        <w:rPr>
          <w:rFonts w:hint="eastAsia" w:ascii="黑体" w:hAnsi="黑体" w:eastAsia="黑体" w:cs="黑体"/>
          <w:bCs/>
          <w:color w:val="auto"/>
          <w:spacing w:val="-6"/>
          <w:sz w:val="32"/>
          <w:szCs w:val="32"/>
        </w:rPr>
        <w:t>其它附属设施</w:t>
      </w:r>
      <w:del w:id="36" w:author="杰 刘" w:date="2023-10-29T09:29:00Z">
        <w:r>
          <w:rPr>
            <w:rFonts w:hint="eastAsia" w:ascii="黑体" w:hAnsi="黑体" w:eastAsia="黑体" w:cs="黑体"/>
            <w:bCs/>
            <w:color w:val="auto"/>
            <w:spacing w:val="-6"/>
            <w:sz w:val="32"/>
            <w:szCs w:val="32"/>
          </w:rPr>
          <w:delText>及地上附着物</w:delText>
        </w:r>
      </w:del>
      <w:r>
        <w:rPr>
          <w:rFonts w:hint="eastAsia" w:ascii="黑体" w:hAnsi="黑体" w:eastAsia="黑体" w:cs="黑体"/>
          <w:bCs/>
          <w:color w:val="auto"/>
          <w:spacing w:val="-6"/>
          <w:sz w:val="32"/>
          <w:szCs w:val="32"/>
        </w:rPr>
        <w:t>补偿标准表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900"/>
        <w:gridCol w:w="945"/>
        <w:gridCol w:w="3105"/>
        <w:gridCol w:w="96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名 称</w:t>
            </w:r>
          </w:p>
        </w:tc>
        <w:tc>
          <w:tcPr>
            <w:tcW w:w="900" w:type="dxa"/>
            <w:vAlign w:val="center"/>
          </w:tcPr>
          <w:p>
            <w:pPr>
              <w:overflowPunct w:val="0"/>
              <w:spacing w:line="5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w:t>
            </w:r>
          </w:p>
        </w:tc>
        <w:tc>
          <w:tcPr>
            <w:tcW w:w="945" w:type="dxa"/>
            <w:vAlign w:val="center"/>
          </w:tcPr>
          <w:p>
            <w:pPr>
              <w:overflowPunct w:val="0"/>
              <w:spacing w:line="5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补偿标准</w:t>
            </w:r>
          </w:p>
        </w:tc>
        <w:tc>
          <w:tcPr>
            <w:tcW w:w="3105" w:type="dxa"/>
            <w:vAlign w:val="center"/>
          </w:tcPr>
          <w:p>
            <w:pPr>
              <w:overflowPunct w:val="0"/>
              <w:spacing w:line="5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名 称</w:t>
            </w:r>
          </w:p>
        </w:tc>
        <w:tc>
          <w:tcPr>
            <w:tcW w:w="960" w:type="dxa"/>
            <w:vAlign w:val="center"/>
          </w:tcPr>
          <w:p>
            <w:pPr>
              <w:overflowPunct w:val="0"/>
              <w:spacing w:line="5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w:t>
            </w:r>
          </w:p>
        </w:tc>
        <w:tc>
          <w:tcPr>
            <w:tcW w:w="920" w:type="dxa"/>
            <w:vAlign w:val="center"/>
          </w:tcPr>
          <w:p>
            <w:pPr>
              <w:overflowPunct w:val="0"/>
              <w:spacing w:line="5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  井</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大口井</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元/眼</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自来水管</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砖混圈棚</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水泥管井</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自来水管填挖费</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民用井</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元/眼</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旱井（计算方法</w:t>
            </w:r>
          </w:p>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见附件7说明）</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3</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单人坟头</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元/座</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双人坟头</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元/座</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双人葬</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元/座</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新选坟地补贴</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元/宗</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迁入公墓</w:t>
            </w:r>
          </w:p>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额外补贴</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元/宗</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迁坟奖金</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元/座</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土猪圈</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砖猪圈</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土厕所</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砖厕所</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土山药窖</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砖山药窖</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井房无装修</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455</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井房有装修（水泥地面、水泥抹面、塑料吊顶）</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土木圈棚</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砖木（砖混）圈棚</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  窑</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元/座</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平地基费</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土围墙（土院墙）</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围墙（砖墙高度</w:t>
            </w:r>
            <w:r>
              <w:rPr>
                <w:rFonts w:ascii="Arial" w:hAnsi="Arial" w:eastAsia="仿宋_GB2312" w:cs="Arial"/>
                <w:color w:val="auto"/>
                <w:sz w:val="28"/>
                <w:szCs w:val="28"/>
              </w:rPr>
              <w:t>≥</w:t>
            </w:r>
            <w:r>
              <w:rPr>
                <w:rFonts w:hint="eastAsia" w:ascii="仿宋_GB2312" w:hAnsi="仿宋_GB2312" w:eastAsia="仿宋_GB2312" w:cs="仿宋_GB2312"/>
                <w:color w:val="auto"/>
                <w:sz w:val="28"/>
                <w:szCs w:val="28"/>
              </w:rPr>
              <w:t>1.5m）</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围墙（砖墙高度＜1.5m）</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渗水井</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道路（水泥硬化）</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水泥杆</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元/根</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tabs>
                <w:tab w:val="left" w:pos="292"/>
              </w:tabs>
              <w:overflowPunct w:val="0"/>
              <w:spacing w:line="50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硬化地面（砖硬化）</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硬化地面（水泥硬化）</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棺木补偿</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元/付</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草  房</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露天灶</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鸡  窝</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磨</w:t>
            </w:r>
          </w:p>
        </w:tc>
        <w:tc>
          <w:tcPr>
            <w:tcW w:w="90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元/盘</w:t>
            </w:r>
          </w:p>
        </w:tc>
        <w:tc>
          <w:tcPr>
            <w:tcW w:w="94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w:t>
            </w:r>
          </w:p>
        </w:tc>
        <w:tc>
          <w:tcPr>
            <w:tcW w:w="3105"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碾  子</w:t>
            </w:r>
          </w:p>
        </w:tc>
        <w:tc>
          <w:tcPr>
            <w:tcW w:w="96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元/盘</w:t>
            </w:r>
          </w:p>
        </w:tc>
        <w:tc>
          <w:tcPr>
            <w:tcW w:w="920" w:type="dxa"/>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院取土</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3</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场  面</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民用低压线</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元/米</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10-15</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三相四线</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排水管</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养殖水面</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元/亩</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铁  门</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元/扇</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木头门</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  坝</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3</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防盗门</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  庙</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元/座</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10000</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小土坝</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元/个</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砖混水窖</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3</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130</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冷  棚</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蘑菇窑</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4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80</w:t>
            </w:r>
          </w:p>
        </w:tc>
        <w:tc>
          <w:tcPr>
            <w:tcW w:w="3105"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日光温室</w:t>
            </w:r>
          </w:p>
        </w:tc>
        <w:tc>
          <w:tcPr>
            <w:tcW w:w="96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元/m</w:t>
            </w:r>
            <w:r>
              <w:rPr>
                <w:rFonts w:hint="eastAsia" w:ascii="仿宋_GB2312" w:hAnsi="仿宋_GB2312" w:eastAsia="仿宋_GB2312" w:cs="仿宋_GB2312"/>
                <w:color w:val="auto"/>
                <w:position w:val="6"/>
                <w:sz w:val="28"/>
                <w:szCs w:val="28"/>
              </w:rPr>
              <w:t>2</w:t>
            </w:r>
          </w:p>
        </w:tc>
        <w:tc>
          <w:tcPr>
            <w:tcW w:w="920" w:type="dxa"/>
            <w:tcBorders>
              <w:top w:val="single" w:color="auto" w:sz="4" w:space="0"/>
              <w:left w:val="single" w:color="auto" w:sz="4" w:space="0"/>
              <w:bottom w:val="single" w:color="auto" w:sz="4" w:space="0"/>
              <w:right w:val="single" w:color="auto" w:sz="4" w:space="0"/>
            </w:tcBorders>
            <w:vAlign w:val="center"/>
          </w:tcPr>
          <w:p>
            <w:pPr>
              <w:overflowPunct w:val="0"/>
              <w:spacing w:line="5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w:t>
            </w:r>
          </w:p>
        </w:tc>
      </w:tr>
    </w:tbl>
    <w:p>
      <w:pPr>
        <w:spacing w:line="620" w:lineRule="exact"/>
        <w:rPr>
          <w:rFonts w:ascii="仿宋_GB2312" w:hAnsi="仿宋_GB2312" w:eastAsia="仿宋_GB2312" w:cs="仿宋_GB2312"/>
          <w:b/>
          <w:color w:val="auto"/>
          <w:sz w:val="32"/>
          <w:szCs w:val="32"/>
        </w:rPr>
      </w:pPr>
      <w:r>
        <w:rPr>
          <w:rFonts w:hint="eastAsia" w:ascii="仿宋_GB2312" w:hAnsi="仿宋_GB2312" w:eastAsia="仿宋_GB2312" w:cs="仿宋_GB2312"/>
          <w:b/>
          <w:bCs/>
          <w:color w:val="auto"/>
          <w:kern w:val="0"/>
          <w:sz w:val="32"/>
          <w:szCs w:val="32"/>
        </w:rPr>
        <w:t>说明</w:t>
      </w:r>
      <w:r>
        <w:rPr>
          <w:rFonts w:hint="eastAsia" w:ascii="仿宋_GB2312" w:hAnsi="仿宋_GB2312" w:eastAsia="仿宋_GB2312" w:cs="仿宋_GB2312"/>
          <w:color w:val="auto"/>
          <w:kern w:val="0"/>
          <w:sz w:val="32"/>
          <w:szCs w:val="32"/>
        </w:rPr>
        <w:t>:每户鸡窝不超过5个，超过5个需提供养殖手续；每户山药窖不超过3个，超过3个需提供种植规模佐证材料。</w:t>
      </w:r>
    </w:p>
    <w:p>
      <w:pP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br w:type="page"/>
      </w:r>
    </w:p>
    <w:p>
      <w:pPr>
        <w:spacing w:line="620" w:lineRule="exact"/>
        <w:ind w:firstLine="602"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附件3</w:t>
      </w:r>
    </w:p>
    <w:p>
      <w:pPr>
        <w:spacing w:before="288" w:beforeLines="50" w:after="288" w:afterLines="50" w:line="620" w:lineRule="exact"/>
        <w:jc w:val="center"/>
        <w:rPr>
          <w:rFonts w:ascii="黑体" w:hAnsi="黑体" w:eastAsia="黑体" w:cs="黑体"/>
          <w:bCs/>
          <w:color w:val="auto"/>
          <w:spacing w:val="-6"/>
          <w:sz w:val="32"/>
          <w:szCs w:val="32"/>
        </w:rPr>
      </w:pPr>
      <w:r>
        <w:rPr>
          <w:rFonts w:hint="eastAsia" w:ascii="黑体" w:hAnsi="黑体" w:eastAsia="黑体" w:cs="黑体"/>
          <w:bCs/>
          <w:color w:val="auto"/>
          <w:spacing w:val="-6"/>
          <w:sz w:val="32"/>
          <w:szCs w:val="32"/>
        </w:rPr>
        <w:t>青苗补偿标准表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旗区</w:t>
            </w:r>
          </w:p>
        </w:tc>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一级类</w:t>
            </w:r>
          </w:p>
        </w:tc>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二级类</w:t>
            </w:r>
          </w:p>
        </w:tc>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三级类</w:t>
            </w:r>
          </w:p>
        </w:tc>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补偿标准</w:t>
            </w:r>
          </w:p>
        </w:tc>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单位</w:t>
            </w:r>
          </w:p>
        </w:tc>
        <w:tc>
          <w:tcPr>
            <w:tcW w:w="1417" w:type="dxa"/>
            <w:vAlign w:val="center"/>
          </w:tcPr>
          <w:p>
            <w:pPr>
              <w:spacing w:before="288" w:beforeLines="50" w:after="288" w:afterLines="50" w:line="620" w:lineRule="exact"/>
              <w:jc w:val="center"/>
              <w:rPr>
                <w:rFonts w:eastAsia="仿宋_GB2312"/>
                <w:b/>
                <w:bCs/>
                <w:color w:val="auto"/>
                <w:spacing w:val="-6"/>
                <w:sz w:val="28"/>
                <w:szCs w:val="28"/>
              </w:rPr>
            </w:pPr>
            <w:r>
              <w:rPr>
                <w:rFonts w:hint="eastAsia" w:eastAsia="仿宋_GB2312"/>
                <w:b/>
                <w:bCs/>
                <w:color w:val="auto"/>
                <w:spacing w:val="-6"/>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417" w:type="dxa"/>
            <w:vMerge w:val="restart"/>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准格尔旗</w:t>
            </w:r>
          </w:p>
        </w:tc>
        <w:tc>
          <w:tcPr>
            <w:tcW w:w="1417" w:type="dxa"/>
            <w:vMerge w:val="restart"/>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露天</w:t>
            </w:r>
          </w:p>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作物</w:t>
            </w:r>
          </w:p>
          <w:p>
            <w:pPr>
              <w:spacing w:before="288" w:beforeLines="50" w:after="288" w:afterLines="50" w:line="620" w:lineRule="exact"/>
              <w:jc w:val="center"/>
              <w:rPr>
                <w:rFonts w:eastAsia="仿宋_GB2312"/>
                <w:color w:val="auto"/>
                <w:spacing w:val="-6"/>
                <w:sz w:val="28"/>
                <w:szCs w:val="28"/>
              </w:rPr>
            </w:pP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水浇地</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1200</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元/亩</w:t>
            </w:r>
          </w:p>
        </w:tc>
        <w:tc>
          <w:tcPr>
            <w:tcW w:w="1417" w:type="dxa"/>
            <w:vAlign w:val="center"/>
          </w:tcPr>
          <w:p>
            <w:pPr>
              <w:spacing w:before="288" w:beforeLines="50" w:after="288" w:afterLines="50" w:line="620" w:lineRule="exact"/>
              <w:jc w:val="center"/>
              <w:rPr>
                <w:rFonts w:eastAsia="仿宋_GB2312"/>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17" w:type="dxa"/>
            <w:vMerge w:val="continue"/>
            <w:vAlign w:val="center"/>
          </w:tcPr>
          <w:p>
            <w:pPr>
              <w:spacing w:before="288" w:beforeLines="50" w:after="288" w:afterLines="50" w:line="620" w:lineRule="exact"/>
              <w:jc w:val="center"/>
              <w:rPr>
                <w:rFonts w:eastAsia="仿宋_GB2312"/>
                <w:color w:val="auto"/>
                <w:spacing w:val="-6"/>
                <w:sz w:val="28"/>
                <w:szCs w:val="28"/>
              </w:rPr>
            </w:pPr>
          </w:p>
        </w:tc>
        <w:tc>
          <w:tcPr>
            <w:tcW w:w="1417" w:type="dxa"/>
            <w:vMerge w:val="continue"/>
            <w:vAlign w:val="center"/>
          </w:tcPr>
          <w:p>
            <w:pPr>
              <w:spacing w:before="288" w:beforeLines="50" w:after="288" w:afterLines="50" w:line="620" w:lineRule="exact"/>
              <w:jc w:val="center"/>
              <w:rPr>
                <w:rFonts w:eastAsia="仿宋_GB2312"/>
                <w:color w:val="auto"/>
                <w:spacing w:val="-6"/>
                <w:sz w:val="28"/>
                <w:szCs w:val="28"/>
              </w:rPr>
            </w:pP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旱地</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750</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元/亩</w:t>
            </w:r>
          </w:p>
        </w:tc>
        <w:tc>
          <w:tcPr>
            <w:tcW w:w="1417" w:type="dxa"/>
            <w:vAlign w:val="center"/>
          </w:tcPr>
          <w:p>
            <w:pPr>
              <w:spacing w:before="288" w:beforeLines="50" w:after="288" w:afterLines="50" w:line="620" w:lineRule="exact"/>
              <w:jc w:val="center"/>
              <w:rPr>
                <w:rFonts w:eastAsia="仿宋_GB2312"/>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417" w:type="dxa"/>
            <w:vMerge w:val="continue"/>
            <w:vAlign w:val="center"/>
          </w:tcPr>
          <w:p>
            <w:pPr>
              <w:spacing w:before="288" w:beforeLines="50" w:after="288" w:afterLines="50" w:line="620" w:lineRule="exact"/>
              <w:jc w:val="center"/>
              <w:rPr>
                <w:rFonts w:eastAsia="仿宋_GB2312"/>
                <w:color w:val="auto"/>
                <w:spacing w:val="-6"/>
                <w:sz w:val="28"/>
                <w:szCs w:val="28"/>
              </w:rPr>
            </w:pPr>
          </w:p>
        </w:tc>
        <w:tc>
          <w:tcPr>
            <w:tcW w:w="1417" w:type="dxa"/>
            <w:vMerge w:val="restart"/>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大棚</w:t>
            </w:r>
          </w:p>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作物</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水浇地</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2000</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元/亩</w:t>
            </w:r>
          </w:p>
        </w:tc>
        <w:tc>
          <w:tcPr>
            <w:tcW w:w="1417" w:type="dxa"/>
            <w:vAlign w:val="center"/>
          </w:tcPr>
          <w:p>
            <w:pPr>
              <w:spacing w:before="288" w:beforeLines="50" w:after="288" w:afterLines="50" w:line="620" w:lineRule="exact"/>
              <w:jc w:val="center"/>
              <w:rPr>
                <w:rFonts w:eastAsia="仿宋_GB2312"/>
                <w:color w:val="auto"/>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417" w:type="dxa"/>
            <w:vMerge w:val="continue"/>
            <w:vAlign w:val="center"/>
          </w:tcPr>
          <w:p>
            <w:pPr>
              <w:spacing w:before="288" w:beforeLines="50" w:after="288" w:afterLines="50" w:line="620" w:lineRule="exact"/>
              <w:jc w:val="center"/>
              <w:rPr>
                <w:rFonts w:eastAsia="仿宋_GB2312"/>
                <w:color w:val="auto"/>
                <w:spacing w:val="-6"/>
                <w:sz w:val="28"/>
                <w:szCs w:val="28"/>
              </w:rPr>
            </w:pPr>
          </w:p>
        </w:tc>
        <w:tc>
          <w:tcPr>
            <w:tcW w:w="1417" w:type="dxa"/>
            <w:vMerge w:val="continue"/>
            <w:vAlign w:val="center"/>
          </w:tcPr>
          <w:p>
            <w:pPr>
              <w:spacing w:before="288" w:beforeLines="50" w:after="288" w:afterLines="50" w:line="620" w:lineRule="exact"/>
              <w:jc w:val="center"/>
              <w:rPr>
                <w:rFonts w:eastAsia="仿宋_GB2312"/>
                <w:color w:val="auto"/>
                <w:spacing w:val="-6"/>
                <w:sz w:val="28"/>
                <w:szCs w:val="28"/>
              </w:rPr>
            </w:pP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旱地</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1200</w:t>
            </w:r>
          </w:p>
        </w:tc>
        <w:tc>
          <w:tcPr>
            <w:tcW w:w="1417" w:type="dxa"/>
            <w:vAlign w:val="center"/>
          </w:tcPr>
          <w:p>
            <w:pPr>
              <w:spacing w:before="288" w:beforeLines="50" w:after="288" w:afterLines="50" w:line="620" w:lineRule="exact"/>
              <w:jc w:val="center"/>
              <w:rPr>
                <w:rFonts w:eastAsia="仿宋_GB2312"/>
                <w:color w:val="auto"/>
                <w:spacing w:val="-6"/>
                <w:sz w:val="28"/>
                <w:szCs w:val="28"/>
              </w:rPr>
            </w:pPr>
            <w:r>
              <w:rPr>
                <w:rFonts w:hint="eastAsia" w:eastAsia="仿宋_GB2312"/>
                <w:color w:val="auto"/>
                <w:spacing w:val="-6"/>
                <w:sz w:val="28"/>
                <w:szCs w:val="28"/>
              </w:rPr>
              <w:t>元/亩</w:t>
            </w:r>
          </w:p>
        </w:tc>
        <w:tc>
          <w:tcPr>
            <w:tcW w:w="1417" w:type="dxa"/>
            <w:vAlign w:val="center"/>
          </w:tcPr>
          <w:p>
            <w:pPr>
              <w:spacing w:before="288" w:beforeLines="50" w:after="288" w:afterLines="50" w:line="620" w:lineRule="exact"/>
              <w:jc w:val="center"/>
              <w:rPr>
                <w:rFonts w:eastAsia="仿宋_GB2312"/>
                <w:color w:val="auto"/>
                <w:spacing w:val="-6"/>
                <w:sz w:val="28"/>
                <w:szCs w:val="28"/>
              </w:rPr>
            </w:pPr>
          </w:p>
        </w:tc>
      </w:tr>
    </w:tbl>
    <w:p>
      <w:pPr>
        <w:spacing w:line="620" w:lineRule="exact"/>
        <w:rPr>
          <w:rFonts w:ascii="仿宋" w:hAnsi="仿宋" w:eastAsia="仿宋"/>
          <w:color w:val="auto"/>
          <w:sz w:val="32"/>
          <w:szCs w:val="32"/>
        </w:rPr>
      </w:pPr>
    </w:p>
    <w:p>
      <w:pPr>
        <w:spacing w:line="620" w:lineRule="exact"/>
        <w:rPr>
          <w:rFonts w:ascii="仿宋" w:hAnsi="仿宋" w:eastAsia="仿宋"/>
          <w:color w:val="auto"/>
          <w:sz w:val="32"/>
          <w:szCs w:val="32"/>
        </w:rPr>
      </w:pPr>
    </w:p>
    <w:p>
      <w:pPr>
        <w:spacing w:line="620" w:lineRule="exact"/>
        <w:ind w:firstLine="602" w:firstLineChars="200"/>
        <w:rPr>
          <w:rFonts w:ascii="仿宋" w:hAnsi="仿宋" w:eastAsia="仿宋"/>
          <w:color w:val="auto"/>
          <w:sz w:val="32"/>
          <w:szCs w:val="32"/>
        </w:rPr>
      </w:pPr>
    </w:p>
    <w:p>
      <w:pPr>
        <w:spacing w:line="620" w:lineRule="exact"/>
        <w:ind w:firstLine="602" w:firstLineChars="200"/>
        <w:rPr>
          <w:rFonts w:ascii="仿宋" w:hAnsi="仿宋" w:eastAsia="仿宋"/>
          <w:color w:val="auto"/>
          <w:sz w:val="32"/>
          <w:szCs w:val="32"/>
        </w:rPr>
      </w:pPr>
    </w:p>
    <w:p>
      <w:pPr>
        <w:spacing w:line="620" w:lineRule="exact"/>
        <w:ind w:firstLine="602" w:firstLineChars="200"/>
        <w:rPr>
          <w:rFonts w:ascii="仿宋" w:hAnsi="仿宋" w:eastAsia="仿宋"/>
          <w:color w:val="auto"/>
          <w:sz w:val="32"/>
          <w:szCs w:val="32"/>
        </w:rPr>
        <w:sectPr>
          <w:footerReference r:id="rId3" w:type="default"/>
          <w:footerReference r:id="rId4" w:type="even"/>
          <w:pgSz w:w="11906" w:h="16838"/>
          <w:pgMar w:top="1985" w:right="1474" w:bottom="1588" w:left="1474" w:header="851" w:footer="1361" w:gutter="0"/>
          <w:cols w:space="720" w:num="1"/>
          <w:docGrid w:type="linesAndChars" w:linePitch="576" w:charSpace="-3974"/>
        </w:sectPr>
      </w:pPr>
    </w:p>
    <w:p>
      <w:pPr>
        <w:spacing w:line="620" w:lineRule="exact"/>
        <w:ind w:firstLine="602" w:firstLineChars="200"/>
        <w:rPr>
          <w:ins w:id="37" w:author="惟鎇" w:date="2023-10-31T11:08:00Z"/>
          <w:rFonts w:ascii="仿宋_GB2312" w:hAnsi="仿宋_GB2312" w:eastAsia="仿宋_GB2312" w:cs="仿宋_GB2312"/>
          <w:b/>
          <w:color w:val="auto"/>
          <w:sz w:val="32"/>
          <w:szCs w:val="32"/>
        </w:rPr>
      </w:pPr>
      <w:ins w:id="38" w:author="惟鎇" w:date="2023-10-31T11:08:00Z">
        <w:r>
          <w:rPr>
            <w:rFonts w:hint="eastAsia" w:ascii="仿宋_GB2312" w:hAnsi="仿宋_GB2312" w:eastAsia="仿宋_GB2312" w:cs="仿宋_GB2312"/>
            <w:b/>
            <w:color w:val="auto"/>
            <w:sz w:val="32"/>
            <w:szCs w:val="32"/>
          </w:rPr>
          <w:t>附件4</w:t>
        </w:r>
      </w:ins>
    </w:p>
    <w:tbl>
      <w:tblPr>
        <w:tblStyle w:val="4"/>
        <w:tblW w:w="9540" w:type="dxa"/>
        <w:tblInd w:w="93" w:type="dxa"/>
        <w:tblLayout w:type="fixed"/>
        <w:tblCellMar>
          <w:top w:w="0" w:type="dxa"/>
          <w:left w:w="108" w:type="dxa"/>
          <w:bottom w:w="0" w:type="dxa"/>
          <w:right w:w="108" w:type="dxa"/>
        </w:tblCellMar>
        <w:tblPrChange w:id="39" w:author="惟鎇" w:date="2023-10-31T11:13:00Z">
          <w:tblPr>
            <w:tblStyle w:val="4"/>
            <w:tblInd w:w="93" w:type="dxa"/>
            <w:tblLayout w:type="fixed"/>
            <w:tblCellMar>
              <w:top w:w="0" w:type="dxa"/>
              <w:left w:w="108" w:type="dxa"/>
              <w:bottom w:w="0" w:type="dxa"/>
              <w:right w:w="108" w:type="dxa"/>
            </w:tblCellMar>
          </w:tblPr>
        </w:tblPrChange>
      </w:tblPr>
      <w:tblGrid>
        <w:gridCol w:w="1009"/>
        <w:gridCol w:w="1035"/>
        <w:gridCol w:w="517"/>
        <w:gridCol w:w="1613"/>
        <w:gridCol w:w="1491"/>
        <w:gridCol w:w="654"/>
        <w:gridCol w:w="900"/>
        <w:gridCol w:w="2321"/>
        <w:tblGridChange w:id="40">
          <w:tblGrid>
            <w:gridCol w:w="16"/>
            <w:gridCol w:w="15"/>
            <w:gridCol w:w="1049"/>
            <w:gridCol w:w="1605"/>
            <w:gridCol w:w="2220"/>
            <w:gridCol w:w="2175"/>
            <w:gridCol w:w="1185"/>
            <w:gridCol w:w="9305"/>
          </w:tblGrid>
        </w:tblGridChange>
      </w:tblGrid>
      <w:tr>
        <w:tblPrEx>
          <w:tblCellMar>
            <w:top w:w="0" w:type="dxa"/>
            <w:left w:w="108" w:type="dxa"/>
            <w:bottom w:w="0" w:type="dxa"/>
            <w:right w:w="108" w:type="dxa"/>
          </w:tblCellMar>
          <w:tblPrExChange w:id="42" w:author="惟鎇" w:date="2023-10-31T11:13:00Z">
            <w:tblPrEx>
              <w:tblCellMar>
                <w:top w:w="0" w:type="dxa"/>
                <w:left w:w="108" w:type="dxa"/>
                <w:bottom w:w="0" w:type="dxa"/>
                <w:right w:w="108" w:type="dxa"/>
              </w:tblCellMar>
            </w:tblPrEx>
          </w:tblPrExChange>
        </w:tblPrEx>
        <w:trPr>
          <w:trHeight w:val="488" w:hRule="atLeast"/>
          <w:ins w:id="41" w:author="惟鎇" w:date="2023-10-31T11:09:00Z"/>
          <w:trPrChange w:id="42" w:author="惟鎇" w:date="2023-10-31T11:13:00Z">
            <w:trPr>
              <w:trHeight w:val="450" w:hRule="atLeast"/>
            </w:trPr>
          </w:trPrChange>
        </w:trPr>
        <w:tc>
          <w:tcPr>
            <w:tcW w:w="9540" w:type="dxa"/>
            <w:gridSpan w:val="8"/>
            <w:tcBorders>
              <w:top w:val="nil"/>
              <w:left w:val="nil"/>
              <w:bottom w:val="nil"/>
              <w:right w:val="nil"/>
            </w:tcBorders>
            <w:shd w:val="clear" w:color="auto" w:fill="auto"/>
            <w:vAlign w:val="center"/>
            <w:tcPrChange w:id="43" w:author="惟鎇" w:date="2023-10-31T11:13:00Z">
              <w:tcPr>
                <w:tcW w:w="17570" w:type="dxa"/>
                <w:gridSpan w:val="8"/>
                <w:tcBorders>
                  <w:top w:val="nil"/>
                  <w:left w:val="nil"/>
                  <w:bottom w:val="nil"/>
                  <w:right w:val="nil"/>
                </w:tcBorders>
                <w:vAlign w:val="center"/>
              </w:tcPr>
            </w:tcPrChange>
          </w:tcPr>
          <w:p>
            <w:pPr>
              <w:widowControl/>
              <w:spacing w:before="288" w:beforeLines="50" w:after="288" w:afterLines="50" w:line="620" w:lineRule="exact"/>
              <w:jc w:val="center"/>
              <w:textAlignment w:val="center"/>
              <w:rPr>
                <w:ins w:id="44" w:author="惟鎇" w:date="2023-10-31T11:09:00Z"/>
                <w:rFonts w:ascii="宋体" w:hAnsi="宋体" w:eastAsia="宋体" w:cs="宋体"/>
                <w:color w:val="auto"/>
                <w:sz w:val="36"/>
                <w:szCs w:val="36"/>
              </w:rPr>
            </w:pPr>
            <w:ins w:id="45" w:author="惟鎇" w:date="2023-10-31T11:09:00Z">
              <w:r>
                <w:rPr>
                  <w:rFonts w:hint="eastAsia" w:ascii="黑体" w:hAnsi="黑体" w:eastAsia="黑体" w:cs="黑体"/>
                  <w:bCs/>
                  <w:color w:val="auto"/>
                  <w:spacing w:val="-6"/>
                  <w:kern w:val="2"/>
                  <w:sz w:val="32"/>
                  <w:szCs w:val="32"/>
                  <w:lang w:bidi="ar"/>
                  <w:rPrChange w:id="46" w:author="惟鎇" w:date="2023-10-31T11:10:00Z">
                    <w:rPr>
                      <w:rFonts w:hint="eastAsia" w:ascii="宋体" w:hAnsi="宋体" w:eastAsia="宋体" w:cs="宋体"/>
                      <w:color w:val="000000"/>
                      <w:kern w:val="0"/>
                      <w:sz w:val="36"/>
                      <w:szCs w:val="36"/>
                      <w:lang w:bidi="ar"/>
                    </w:rPr>
                  </w:rPrChange>
                </w:rPr>
                <w:t>地上附着物补偿标准</w:t>
              </w:r>
            </w:ins>
            <w:ins w:id="47" w:author="惟鎇" w:date="2023-10-31T11:30:00Z">
              <w:r>
                <w:rPr>
                  <w:rFonts w:hint="eastAsia" w:ascii="黑体" w:hAnsi="黑体" w:eastAsia="黑体" w:cs="黑体"/>
                  <w:bCs/>
                  <w:color w:val="auto"/>
                  <w:spacing w:val="-6"/>
                  <w:sz w:val="32"/>
                  <w:szCs w:val="32"/>
                </w:rPr>
                <w:t>表</w:t>
              </w:r>
            </w:ins>
          </w:p>
        </w:tc>
      </w:tr>
      <w:tr>
        <w:tblPrEx>
          <w:tblCellMar>
            <w:top w:w="0" w:type="dxa"/>
            <w:left w:w="108" w:type="dxa"/>
            <w:bottom w:w="0" w:type="dxa"/>
            <w:right w:w="108" w:type="dxa"/>
          </w:tblCellMar>
          <w:tblPrExChange w:id="49" w:author="惟鎇" w:date="2023-10-31T11:14:00Z">
            <w:tblPrEx>
              <w:tblCellMar>
                <w:top w:w="0" w:type="dxa"/>
                <w:left w:w="108" w:type="dxa"/>
                <w:bottom w:w="0" w:type="dxa"/>
                <w:right w:w="108" w:type="dxa"/>
              </w:tblCellMar>
            </w:tblPrEx>
          </w:tblPrExChange>
        </w:tblPrEx>
        <w:trPr>
          <w:trHeight w:val="522" w:hRule="atLeast"/>
          <w:ins w:id="48" w:author="惟鎇" w:date="2023-10-31T11:09:00Z"/>
          <w:trPrChange w:id="49" w:author="惟鎇" w:date="2023-10-31T11:14:00Z">
            <w:trPr>
              <w:trHeight w:val="680" w:hRule="atLeast"/>
            </w:trPr>
          </w:trPrChange>
        </w:trPr>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Change w:id="50" w:author="惟鎇" w:date="2023-10-31T11:14:00Z">
              <w:tcPr>
                <w:tcW w:w="1080" w:type="dxa"/>
                <w:gridSpan w:val="3"/>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1" w:author="惟鎇" w:date="2023-10-31T11:09:00Z"/>
                <w:rFonts w:ascii="仿宋_GB2312" w:hAnsi="仿宋_GB2312" w:eastAsia="仿宋_GB2312" w:cs="仿宋_GB2312"/>
                <w:b/>
                <w:bCs/>
                <w:color w:val="auto"/>
                <w:kern w:val="0"/>
                <w:sz w:val="28"/>
                <w:szCs w:val="28"/>
                <w:lang w:bidi="ar"/>
                <w:rPrChange w:id="52" w:author="惟鎇" w:date="2023-10-31T11:12:00Z">
                  <w:rPr>
                    <w:ins w:id="53" w:author="惟鎇" w:date="2023-10-31T11:09:00Z"/>
                    <w:rFonts w:ascii="宋体" w:hAnsi="宋体" w:eastAsia="宋体" w:cs="宋体"/>
                    <w:color w:val="000000"/>
                    <w:sz w:val="28"/>
                    <w:szCs w:val="28"/>
                  </w:rPr>
                </w:rPrChange>
              </w:rPr>
            </w:pPr>
            <w:ins w:id="54" w:author="惟鎇" w:date="2023-10-31T11:09:00Z">
              <w:r>
                <w:rPr>
                  <w:rFonts w:hint="eastAsia" w:ascii="仿宋_GB2312" w:hAnsi="仿宋_GB2312" w:eastAsia="仿宋_GB2312" w:cs="仿宋_GB2312"/>
                  <w:b/>
                  <w:bCs/>
                  <w:color w:val="auto"/>
                  <w:kern w:val="0"/>
                  <w:sz w:val="28"/>
                  <w:szCs w:val="28"/>
                  <w:lang w:bidi="ar"/>
                  <w:rPrChange w:id="55" w:author="惟鎇" w:date="2023-10-31T11:12:00Z">
                    <w:rPr>
                      <w:rFonts w:hint="eastAsia" w:ascii="宋体" w:hAnsi="宋体" w:eastAsia="宋体" w:cs="宋体"/>
                      <w:color w:val="000000"/>
                      <w:kern w:val="0"/>
                      <w:sz w:val="28"/>
                      <w:szCs w:val="28"/>
                      <w:lang w:bidi="ar"/>
                    </w:rPr>
                  </w:rPrChange>
                </w:rPr>
                <w:t>一级类</w:t>
              </w:r>
            </w:ins>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Change w:id="56" w:author="惟鎇" w:date="2023-10-31T11:14:00Z">
              <w:tcPr>
                <w:tcW w:w="160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7" w:author="惟鎇" w:date="2023-10-31T11:09:00Z"/>
                <w:rFonts w:ascii="仿宋_GB2312" w:hAnsi="仿宋_GB2312" w:eastAsia="仿宋_GB2312" w:cs="仿宋_GB2312"/>
                <w:b/>
                <w:bCs/>
                <w:color w:val="auto"/>
                <w:kern w:val="0"/>
                <w:sz w:val="28"/>
                <w:szCs w:val="28"/>
                <w:lang w:bidi="ar"/>
                <w:rPrChange w:id="58" w:author="惟鎇" w:date="2023-10-31T11:12:00Z">
                  <w:rPr>
                    <w:ins w:id="59" w:author="惟鎇" w:date="2023-10-31T11:09:00Z"/>
                    <w:rFonts w:ascii="宋体" w:hAnsi="宋体" w:eastAsia="宋体" w:cs="宋体"/>
                    <w:color w:val="000000"/>
                    <w:sz w:val="28"/>
                    <w:szCs w:val="28"/>
                  </w:rPr>
                </w:rPrChange>
              </w:rPr>
            </w:pPr>
            <w:ins w:id="60" w:author="惟鎇" w:date="2023-10-31T11:09:00Z">
              <w:r>
                <w:rPr>
                  <w:rFonts w:hint="eastAsia" w:ascii="仿宋_GB2312" w:hAnsi="仿宋_GB2312" w:eastAsia="仿宋_GB2312" w:cs="仿宋_GB2312"/>
                  <w:b/>
                  <w:bCs/>
                  <w:color w:val="auto"/>
                  <w:kern w:val="0"/>
                  <w:sz w:val="28"/>
                  <w:szCs w:val="28"/>
                  <w:lang w:bidi="ar"/>
                  <w:rPrChange w:id="61" w:author="惟鎇" w:date="2023-10-31T11:12:00Z">
                    <w:rPr>
                      <w:rFonts w:hint="eastAsia" w:ascii="宋体" w:hAnsi="宋体" w:eastAsia="宋体" w:cs="宋体"/>
                      <w:color w:val="000000"/>
                      <w:kern w:val="0"/>
                      <w:sz w:val="28"/>
                      <w:szCs w:val="28"/>
                      <w:lang w:bidi="ar"/>
                    </w:rPr>
                  </w:rPrChange>
                </w:rPr>
                <w:t>二级类</w:t>
              </w:r>
            </w:ins>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2"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3" w:author="惟鎇" w:date="2023-10-31T11:09:00Z"/>
                <w:rFonts w:ascii="仿宋_GB2312" w:hAnsi="仿宋_GB2312" w:eastAsia="仿宋_GB2312" w:cs="仿宋_GB2312"/>
                <w:b/>
                <w:bCs/>
                <w:color w:val="auto"/>
                <w:kern w:val="0"/>
                <w:sz w:val="28"/>
                <w:szCs w:val="28"/>
                <w:lang w:bidi="ar"/>
                <w:rPrChange w:id="64" w:author="惟鎇" w:date="2023-10-31T11:12:00Z">
                  <w:rPr>
                    <w:ins w:id="65" w:author="惟鎇" w:date="2023-10-31T11:09:00Z"/>
                    <w:rFonts w:ascii="宋体" w:hAnsi="宋体" w:eastAsia="宋体" w:cs="宋体"/>
                    <w:color w:val="000000"/>
                    <w:sz w:val="28"/>
                    <w:szCs w:val="28"/>
                  </w:rPr>
                </w:rPrChange>
              </w:rPr>
            </w:pPr>
            <w:ins w:id="66" w:author="惟鎇" w:date="2023-10-31T11:09:00Z">
              <w:r>
                <w:rPr>
                  <w:rFonts w:hint="eastAsia" w:ascii="仿宋_GB2312" w:hAnsi="仿宋_GB2312" w:eastAsia="仿宋_GB2312" w:cs="仿宋_GB2312"/>
                  <w:b/>
                  <w:bCs/>
                  <w:color w:val="auto"/>
                  <w:kern w:val="0"/>
                  <w:sz w:val="28"/>
                  <w:szCs w:val="28"/>
                  <w:lang w:bidi="ar"/>
                  <w:rPrChange w:id="67" w:author="惟鎇" w:date="2023-10-31T11:12:00Z">
                    <w:rPr>
                      <w:rFonts w:hint="eastAsia" w:ascii="宋体" w:hAnsi="宋体" w:eastAsia="宋体" w:cs="宋体"/>
                      <w:color w:val="000000"/>
                      <w:kern w:val="0"/>
                      <w:sz w:val="28"/>
                      <w:szCs w:val="28"/>
                      <w:lang w:bidi="ar"/>
                    </w:rPr>
                  </w:rPrChange>
                </w:rPr>
                <w:t>三级类</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9" w:author="惟鎇" w:date="2023-10-31T11:09:00Z"/>
                <w:rFonts w:ascii="仿宋_GB2312" w:hAnsi="仿宋_GB2312" w:eastAsia="仿宋_GB2312" w:cs="仿宋_GB2312"/>
                <w:b/>
                <w:bCs/>
                <w:color w:val="auto"/>
                <w:kern w:val="0"/>
                <w:sz w:val="28"/>
                <w:szCs w:val="28"/>
                <w:lang w:bidi="ar"/>
                <w:rPrChange w:id="70" w:author="惟鎇" w:date="2023-10-31T11:12:00Z">
                  <w:rPr>
                    <w:ins w:id="71" w:author="惟鎇" w:date="2023-10-31T11:09:00Z"/>
                    <w:rFonts w:ascii="宋体" w:hAnsi="宋体" w:eastAsia="宋体" w:cs="宋体"/>
                    <w:color w:val="000000"/>
                    <w:sz w:val="28"/>
                    <w:szCs w:val="28"/>
                  </w:rPr>
                </w:rPrChange>
              </w:rPr>
            </w:pPr>
            <w:ins w:id="72" w:author="惟鎇" w:date="2023-10-31T11:09:00Z">
              <w:r>
                <w:rPr>
                  <w:rFonts w:hint="eastAsia" w:ascii="仿宋_GB2312" w:hAnsi="仿宋_GB2312" w:eastAsia="仿宋_GB2312" w:cs="仿宋_GB2312"/>
                  <w:b/>
                  <w:bCs/>
                  <w:color w:val="auto"/>
                  <w:kern w:val="0"/>
                  <w:sz w:val="28"/>
                  <w:szCs w:val="28"/>
                  <w:lang w:bidi="ar"/>
                  <w:rPrChange w:id="73" w:author="惟鎇" w:date="2023-10-31T11:12:00Z">
                    <w:rPr>
                      <w:rFonts w:hint="eastAsia" w:ascii="宋体" w:hAnsi="宋体" w:eastAsia="宋体" w:cs="宋体"/>
                      <w:color w:val="000000"/>
                      <w:kern w:val="0"/>
                      <w:sz w:val="28"/>
                      <w:szCs w:val="28"/>
                      <w:lang w:bidi="ar"/>
                    </w:rPr>
                  </w:rPrChange>
                </w:rPr>
                <w:t>补偿标准</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74"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5" w:author="惟鎇" w:date="2023-10-31T11:09:00Z"/>
                <w:rFonts w:ascii="仿宋_GB2312" w:hAnsi="仿宋_GB2312" w:eastAsia="仿宋_GB2312" w:cs="仿宋_GB2312"/>
                <w:b/>
                <w:bCs/>
                <w:color w:val="auto"/>
                <w:kern w:val="0"/>
                <w:sz w:val="28"/>
                <w:szCs w:val="28"/>
                <w:lang w:bidi="ar"/>
                <w:rPrChange w:id="76" w:author="惟鎇" w:date="2023-10-31T11:12:00Z">
                  <w:rPr>
                    <w:ins w:id="77" w:author="惟鎇" w:date="2023-10-31T11:09:00Z"/>
                    <w:rFonts w:ascii="宋体" w:hAnsi="宋体" w:eastAsia="宋体" w:cs="宋体"/>
                    <w:color w:val="000000"/>
                    <w:sz w:val="28"/>
                    <w:szCs w:val="28"/>
                  </w:rPr>
                </w:rPrChange>
              </w:rPr>
            </w:pPr>
            <w:ins w:id="78" w:author="惟鎇" w:date="2023-10-31T11:09:00Z">
              <w:r>
                <w:rPr>
                  <w:rFonts w:hint="eastAsia" w:ascii="仿宋_GB2312" w:hAnsi="仿宋_GB2312" w:eastAsia="仿宋_GB2312" w:cs="仿宋_GB2312"/>
                  <w:b/>
                  <w:bCs/>
                  <w:color w:val="auto"/>
                  <w:kern w:val="0"/>
                  <w:sz w:val="28"/>
                  <w:szCs w:val="28"/>
                  <w:lang w:bidi="ar"/>
                  <w:rPrChange w:id="79" w:author="惟鎇" w:date="2023-10-31T11:12:00Z">
                    <w:rPr>
                      <w:rFonts w:hint="eastAsia" w:ascii="宋体" w:hAnsi="宋体" w:eastAsia="宋体" w:cs="宋体"/>
                      <w:color w:val="000000"/>
                      <w:kern w:val="0"/>
                      <w:sz w:val="28"/>
                      <w:szCs w:val="28"/>
                      <w:lang w:bidi="ar"/>
                    </w:rPr>
                  </w:rPrChange>
                </w:rPr>
                <w:t>单位</w:t>
              </w:r>
            </w:ins>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Change w:id="80" w:author="惟鎇" w:date="2023-10-31T11:14:00Z">
              <w:tcPr>
                <w:tcW w:w="930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1" w:author="惟鎇" w:date="2023-10-31T11:09:00Z"/>
                <w:rFonts w:ascii="仿宋_GB2312" w:hAnsi="仿宋_GB2312" w:eastAsia="仿宋_GB2312" w:cs="仿宋_GB2312"/>
                <w:b/>
                <w:bCs/>
                <w:color w:val="auto"/>
                <w:kern w:val="0"/>
                <w:sz w:val="28"/>
                <w:szCs w:val="28"/>
                <w:lang w:bidi="ar"/>
                <w:rPrChange w:id="82" w:author="惟鎇" w:date="2023-10-31T11:12:00Z">
                  <w:rPr>
                    <w:ins w:id="83" w:author="惟鎇" w:date="2023-10-31T11:09:00Z"/>
                    <w:rFonts w:ascii="宋体" w:hAnsi="宋体" w:eastAsia="宋体" w:cs="宋体"/>
                    <w:color w:val="000000"/>
                    <w:sz w:val="28"/>
                    <w:szCs w:val="28"/>
                  </w:rPr>
                </w:rPrChange>
              </w:rPr>
            </w:pPr>
            <w:ins w:id="84" w:author="惟鎇" w:date="2023-10-31T11:09:00Z">
              <w:r>
                <w:rPr>
                  <w:rFonts w:hint="eastAsia" w:ascii="仿宋_GB2312" w:hAnsi="仿宋_GB2312" w:eastAsia="仿宋_GB2312" w:cs="仿宋_GB2312"/>
                  <w:b/>
                  <w:bCs/>
                  <w:color w:val="auto"/>
                  <w:kern w:val="0"/>
                  <w:sz w:val="28"/>
                  <w:szCs w:val="28"/>
                  <w:lang w:bidi="ar"/>
                  <w:rPrChange w:id="85" w:author="惟鎇" w:date="2023-10-31T11:12:00Z">
                    <w:rPr>
                      <w:rFonts w:hint="eastAsia" w:ascii="宋体" w:hAnsi="宋体" w:eastAsia="宋体" w:cs="宋体"/>
                      <w:color w:val="000000"/>
                      <w:kern w:val="0"/>
                      <w:sz w:val="28"/>
                      <w:szCs w:val="28"/>
                      <w:lang w:bidi="ar"/>
                    </w:rPr>
                  </w:rPrChange>
                </w:rPr>
                <w:t>备注</w:t>
              </w:r>
            </w:ins>
          </w:p>
        </w:tc>
      </w:tr>
      <w:tr>
        <w:tblPrEx>
          <w:tblCellMar>
            <w:top w:w="0" w:type="dxa"/>
            <w:left w:w="108" w:type="dxa"/>
            <w:bottom w:w="0" w:type="dxa"/>
            <w:right w:w="108" w:type="dxa"/>
          </w:tblCellMar>
          <w:tblPrExChange w:id="87" w:author="惟鎇" w:date="2023-10-31T11:14:00Z">
            <w:tblPrEx>
              <w:tblCellMar>
                <w:top w:w="0" w:type="dxa"/>
                <w:left w:w="108" w:type="dxa"/>
                <w:bottom w:w="0" w:type="dxa"/>
                <w:right w:w="108" w:type="dxa"/>
              </w:tblCellMar>
            </w:tblPrEx>
          </w:tblPrExChange>
        </w:tblPrEx>
        <w:trPr>
          <w:trHeight w:val="497" w:hRule="atLeast"/>
          <w:ins w:id="86" w:author="惟鎇" w:date="2023-10-31T11:09:00Z"/>
          <w:trPrChange w:id="87" w:author="惟鎇" w:date="2023-10-31T11:14:00Z">
            <w:trPr>
              <w:trHeight w:val="540" w:hRule="atLeast"/>
            </w:trPr>
          </w:trPrChange>
        </w:trPr>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88" w:author="惟鎇" w:date="2023-10-31T11:14:00Z">
              <w:tcPr>
                <w:tcW w:w="1080" w:type="dxa"/>
                <w:gridSpan w:val="3"/>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9" w:author="惟鎇" w:date="2023-10-31T11:09:00Z"/>
                <w:rFonts w:ascii="仿宋_GB2312" w:hAnsi="仿宋_GB2312" w:eastAsia="仿宋_GB2312" w:cs="仿宋_GB2312"/>
                <w:color w:val="auto"/>
                <w:sz w:val="24"/>
                <w:rPrChange w:id="90" w:author="惟鎇" w:date="2023-10-31T11:12:00Z">
                  <w:rPr>
                    <w:ins w:id="91" w:author="惟鎇" w:date="2023-10-31T11:09:00Z"/>
                    <w:rFonts w:ascii="宋体" w:hAnsi="宋体" w:eastAsia="宋体" w:cs="宋体"/>
                    <w:color w:val="000000"/>
                    <w:sz w:val="24"/>
                  </w:rPr>
                </w:rPrChange>
              </w:rPr>
            </w:pPr>
            <w:ins w:id="92" w:author="惟鎇" w:date="2023-10-31T11:09:00Z">
              <w:r>
                <w:rPr>
                  <w:rFonts w:hint="eastAsia" w:ascii="仿宋_GB2312" w:hAnsi="仿宋_GB2312" w:eastAsia="仿宋_GB2312" w:cs="仿宋_GB2312"/>
                  <w:color w:val="auto"/>
                  <w:kern w:val="0"/>
                  <w:sz w:val="24"/>
                  <w:lang w:bidi="ar"/>
                  <w:rPrChange w:id="93" w:author="惟鎇" w:date="2023-10-31T11:12:00Z">
                    <w:rPr>
                      <w:rFonts w:hint="eastAsia" w:ascii="宋体" w:hAnsi="宋体" w:eastAsia="宋体" w:cs="宋体"/>
                      <w:color w:val="000000"/>
                      <w:kern w:val="0"/>
                      <w:sz w:val="24"/>
                      <w:lang w:bidi="ar"/>
                    </w:rPr>
                  </w:rPrChange>
                </w:rPr>
                <w:t>林木</w:t>
              </w:r>
            </w:ins>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94" w:author="惟鎇" w:date="2023-10-31T11:14:00Z">
              <w:tcPr>
                <w:tcW w:w="1605"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95" w:author="惟鎇" w:date="2023-10-31T11:09:00Z"/>
                <w:rFonts w:ascii="仿宋_GB2312" w:hAnsi="仿宋_GB2312" w:eastAsia="仿宋_GB2312" w:cs="仿宋_GB2312"/>
                <w:color w:val="auto"/>
                <w:sz w:val="24"/>
                <w:rPrChange w:id="96" w:author="惟鎇" w:date="2023-10-31T11:12:00Z">
                  <w:rPr>
                    <w:ins w:id="97" w:author="惟鎇" w:date="2023-10-31T11:09:00Z"/>
                    <w:rFonts w:ascii="宋体" w:hAnsi="宋体" w:eastAsia="宋体" w:cs="宋体"/>
                    <w:color w:val="000000"/>
                    <w:sz w:val="24"/>
                  </w:rPr>
                </w:rPrChange>
              </w:rPr>
            </w:pPr>
            <w:ins w:id="98" w:author="惟鎇" w:date="2023-10-31T11:09:00Z">
              <w:r>
                <w:rPr>
                  <w:rFonts w:hint="eastAsia" w:ascii="仿宋_GB2312" w:hAnsi="仿宋_GB2312" w:eastAsia="仿宋_GB2312" w:cs="仿宋_GB2312"/>
                  <w:color w:val="auto"/>
                  <w:kern w:val="0"/>
                  <w:sz w:val="24"/>
                  <w:lang w:bidi="ar"/>
                  <w:rPrChange w:id="99" w:author="惟鎇" w:date="2023-10-31T11:12:00Z">
                    <w:rPr>
                      <w:rFonts w:hint="eastAsia" w:ascii="宋体" w:hAnsi="宋体" w:eastAsia="宋体" w:cs="宋体"/>
                      <w:color w:val="000000"/>
                      <w:kern w:val="0"/>
                      <w:sz w:val="24"/>
                      <w:lang w:bidi="ar"/>
                    </w:rPr>
                  </w:rPrChange>
                </w:rPr>
                <w:t>松树</w:t>
              </w:r>
            </w:ins>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00"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01" w:author="惟鎇" w:date="2023-10-31T11:09:00Z"/>
                <w:rFonts w:ascii="仿宋_GB2312" w:hAnsi="仿宋_GB2312" w:eastAsia="仿宋_GB2312" w:cs="仿宋_GB2312"/>
                <w:color w:val="auto"/>
                <w:sz w:val="24"/>
                <w:rPrChange w:id="102" w:author="惟鎇" w:date="2023-10-31T11:12:00Z">
                  <w:rPr>
                    <w:ins w:id="103" w:author="惟鎇" w:date="2023-10-31T11:09:00Z"/>
                    <w:rFonts w:ascii="宋体" w:hAnsi="宋体" w:eastAsia="宋体" w:cs="宋体"/>
                    <w:color w:val="000000"/>
                    <w:sz w:val="24"/>
                  </w:rPr>
                </w:rPrChange>
              </w:rPr>
            </w:pPr>
            <w:ins w:id="104" w:author="惟鎇" w:date="2023-10-31T11:09:00Z">
              <w:r>
                <w:rPr>
                  <w:rFonts w:hint="eastAsia" w:ascii="仿宋_GB2312" w:hAnsi="仿宋_GB2312" w:eastAsia="仿宋_GB2312" w:cs="仿宋_GB2312"/>
                  <w:color w:val="auto"/>
                  <w:kern w:val="0"/>
                  <w:sz w:val="24"/>
                  <w:lang w:bidi="ar"/>
                  <w:rPrChange w:id="105" w:author="惟鎇" w:date="2023-10-31T11:12:00Z">
                    <w:rPr>
                      <w:rFonts w:hint="eastAsia" w:ascii="宋体" w:hAnsi="宋体" w:eastAsia="宋体" w:cs="宋体"/>
                      <w:color w:val="000000"/>
                      <w:kern w:val="0"/>
                      <w:sz w:val="24"/>
                      <w:lang w:bidi="ar"/>
                    </w:rPr>
                  </w:rPrChange>
                </w:rPr>
                <w:t>树高</w:t>
              </w:r>
            </w:ins>
            <w:ins w:id="106" w:author="惟鎇" w:date="2023-10-31T11:09:00Z">
              <w:r>
                <w:rPr>
                  <w:rFonts w:ascii="仿宋_GB2312" w:hAnsi="仿宋_GB2312" w:eastAsia="仿宋_GB2312" w:cs="仿宋_GB2312"/>
                  <w:color w:val="auto"/>
                  <w:kern w:val="0"/>
                  <w:sz w:val="24"/>
                  <w:lang w:bidi="ar"/>
                  <w:rPrChange w:id="107" w:author="惟鎇" w:date="2023-10-31T11:12:00Z">
                    <w:rPr>
                      <w:rFonts w:ascii="宋体" w:hAnsi="宋体" w:eastAsia="宋体" w:cs="宋体"/>
                      <w:color w:val="000000"/>
                      <w:kern w:val="0"/>
                      <w:sz w:val="24"/>
                      <w:lang w:bidi="ar"/>
                    </w:rPr>
                  </w:rPrChange>
                </w:rPr>
                <w:t>&lt;1m</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08"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09" w:author="惟鎇" w:date="2023-10-31T11:09:00Z"/>
                <w:rFonts w:ascii="仿宋_GB2312" w:hAnsi="仿宋_GB2312" w:eastAsia="仿宋_GB2312" w:cs="仿宋_GB2312"/>
                <w:color w:val="auto"/>
                <w:sz w:val="24"/>
                <w:rPrChange w:id="110" w:author="惟鎇" w:date="2023-10-31T11:12:00Z">
                  <w:rPr>
                    <w:ins w:id="111" w:author="惟鎇" w:date="2023-10-31T11:09:00Z"/>
                    <w:rFonts w:ascii="宋体" w:hAnsi="宋体" w:eastAsia="宋体" w:cs="宋体"/>
                    <w:color w:val="000000"/>
                    <w:sz w:val="24"/>
                  </w:rPr>
                </w:rPrChange>
              </w:rPr>
            </w:pPr>
            <w:ins w:id="112" w:author="惟鎇" w:date="2023-10-31T11:09:00Z">
              <w:r>
                <w:rPr>
                  <w:rFonts w:ascii="仿宋_GB2312" w:hAnsi="仿宋_GB2312" w:eastAsia="仿宋_GB2312" w:cs="仿宋_GB2312"/>
                  <w:color w:val="auto"/>
                  <w:kern w:val="0"/>
                  <w:sz w:val="24"/>
                  <w:lang w:bidi="ar"/>
                  <w:rPrChange w:id="113" w:author="惟鎇" w:date="2023-10-31T11:12:00Z">
                    <w:rPr>
                      <w:rFonts w:ascii="宋体" w:hAnsi="宋体" w:eastAsia="宋体" w:cs="宋体"/>
                      <w:color w:val="000000"/>
                      <w:kern w:val="0"/>
                      <w:sz w:val="24"/>
                      <w:lang w:bidi="ar"/>
                    </w:rPr>
                  </w:rPrChange>
                </w:rPr>
                <w:t>12</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114"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15" w:author="惟鎇" w:date="2023-10-31T11:09:00Z"/>
                <w:rFonts w:ascii="仿宋_GB2312" w:hAnsi="仿宋_GB2312" w:eastAsia="仿宋_GB2312" w:cs="仿宋_GB2312"/>
                <w:color w:val="auto"/>
                <w:sz w:val="24"/>
                <w:rPrChange w:id="116" w:author="惟鎇" w:date="2023-10-31T11:12:00Z">
                  <w:rPr>
                    <w:ins w:id="117" w:author="惟鎇" w:date="2023-10-31T11:09:00Z"/>
                    <w:rFonts w:ascii="宋体" w:hAnsi="宋体" w:eastAsia="宋体" w:cs="宋体"/>
                    <w:color w:val="000000"/>
                    <w:sz w:val="24"/>
                  </w:rPr>
                </w:rPrChange>
              </w:rPr>
            </w:pPr>
            <w:ins w:id="118" w:author="惟鎇" w:date="2023-10-31T11:09:00Z">
              <w:r>
                <w:rPr>
                  <w:rFonts w:hint="eastAsia" w:ascii="仿宋_GB2312" w:hAnsi="仿宋_GB2312" w:eastAsia="仿宋_GB2312" w:cs="仿宋_GB2312"/>
                  <w:color w:val="auto"/>
                  <w:kern w:val="0"/>
                  <w:sz w:val="24"/>
                  <w:lang w:bidi="ar"/>
                  <w:rPrChange w:id="119" w:author="惟鎇" w:date="2023-10-31T11:12:00Z">
                    <w:rPr>
                      <w:rFonts w:hint="eastAsia" w:ascii="宋体" w:hAnsi="宋体" w:eastAsia="宋体" w:cs="宋体"/>
                      <w:color w:val="000000"/>
                      <w:kern w:val="0"/>
                      <w:sz w:val="24"/>
                      <w:lang w:bidi="ar"/>
                    </w:rPr>
                  </w:rPrChange>
                </w:rPr>
                <w:t>元</w:t>
              </w:r>
            </w:ins>
            <w:ins w:id="120" w:author="惟鎇" w:date="2023-10-31T11:09:00Z">
              <w:r>
                <w:rPr>
                  <w:rFonts w:ascii="仿宋_GB2312" w:hAnsi="仿宋_GB2312" w:eastAsia="仿宋_GB2312" w:cs="仿宋_GB2312"/>
                  <w:color w:val="auto"/>
                  <w:kern w:val="0"/>
                  <w:sz w:val="24"/>
                  <w:lang w:bidi="ar"/>
                  <w:rPrChange w:id="121" w:author="惟鎇" w:date="2023-10-31T11:12:00Z">
                    <w:rPr>
                      <w:rFonts w:ascii="宋体" w:hAnsi="宋体" w:eastAsia="宋体" w:cs="宋体"/>
                      <w:color w:val="000000"/>
                      <w:kern w:val="0"/>
                      <w:sz w:val="24"/>
                      <w:lang w:bidi="ar"/>
                    </w:rPr>
                  </w:rPrChange>
                </w:rPr>
                <w:t>/株</w:t>
              </w:r>
            </w:ins>
          </w:p>
        </w:tc>
        <w:tc>
          <w:tcPr>
            <w:tcW w:w="2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22" w:author="惟鎇" w:date="2023-10-31T11:14:00Z">
              <w:tcPr>
                <w:tcW w:w="9305"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23" w:author="惟鎇" w:date="2023-10-31T11:09:00Z"/>
                <w:rFonts w:ascii="仿宋_GB2312" w:hAnsi="仿宋_GB2312" w:eastAsia="仿宋_GB2312" w:cs="仿宋_GB2312"/>
                <w:color w:val="auto"/>
                <w:sz w:val="24"/>
                <w:rPrChange w:id="124" w:author="惟鎇" w:date="2023-10-31T11:12:00Z">
                  <w:rPr>
                    <w:ins w:id="125" w:author="惟鎇" w:date="2023-10-31T11:09:00Z"/>
                    <w:rFonts w:ascii="宋体" w:hAnsi="宋体" w:eastAsia="宋体" w:cs="宋体"/>
                    <w:color w:val="000000"/>
                    <w:sz w:val="24"/>
                  </w:rPr>
                </w:rPrChange>
              </w:rPr>
            </w:pPr>
            <w:ins w:id="126" w:author="惟鎇" w:date="2023-10-31T11:09:00Z">
              <w:r>
                <w:rPr>
                  <w:rFonts w:hint="eastAsia" w:ascii="仿宋_GB2312" w:hAnsi="仿宋_GB2312" w:eastAsia="仿宋_GB2312" w:cs="仿宋_GB2312"/>
                  <w:color w:val="auto"/>
                  <w:kern w:val="0"/>
                  <w:sz w:val="24"/>
                  <w:lang w:bidi="ar"/>
                  <w:rPrChange w:id="127" w:author="惟鎇" w:date="2023-10-31T11:12:00Z">
                    <w:rPr>
                      <w:rFonts w:hint="eastAsia" w:ascii="宋体" w:hAnsi="宋体" w:eastAsia="宋体" w:cs="宋体"/>
                      <w:color w:val="000000"/>
                      <w:kern w:val="0"/>
                      <w:sz w:val="24"/>
                      <w:lang w:bidi="ar"/>
                    </w:rPr>
                  </w:rPrChange>
                </w:rPr>
                <w:t>成片林木种植密度</w:t>
              </w:r>
            </w:ins>
            <w:ins w:id="128" w:author="惟鎇" w:date="2023-10-31T11:09:00Z">
              <w:r>
                <w:rPr>
                  <w:rFonts w:ascii="仿宋_GB2312" w:hAnsi="仿宋_GB2312" w:eastAsia="仿宋_GB2312" w:cs="仿宋_GB2312"/>
                  <w:color w:val="auto"/>
                  <w:kern w:val="0"/>
                  <w:sz w:val="24"/>
                  <w:lang w:bidi="ar"/>
                  <w:rPrChange w:id="129" w:author="惟鎇" w:date="2023-10-31T11:12:00Z">
                    <w:rPr>
                      <w:rFonts w:ascii="宋体" w:hAnsi="宋体" w:eastAsia="宋体" w:cs="宋体"/>
                      <w:color w:val="000000"/>
                      <w:kern w:val="0"/>
                      <w:sz w:val="24"/>
                      <w:lang w:bidi="ar"/>
                    </w:rPr>
                  </w:rPrChange>
                </w:rPr>
                <w:br w:type="textWrapping"/>
              </w:r>
            </w:ins>
            <w:ins w:id="130" w:author="惟鎇" w:date="2023-10-31T11:09:00Z">
              <w:r>
                <w:rPr>
                  <w:rFonts w:hint="eastAsia" w:ascii="仿宋_GB2312" w:hAnsi="仿宋_GB2312" w:eastAsia="仿宋_GB2312" w:cs="仿宋_GB2312"/>
                  <w:color w:val="auto"/>
                  <w:kern w:val="0"/>
                  <w:sz w:val="24"/>
                  <w:lang w:bidi="ar"/>
                  <w:rPrChange w:id="131" w:author="惟鎇" w:date="2023-10-31T11:12:00Z">
                    <w:rPr>
                      <w:rFonts w:hint="eastAsia" w:ascii="宋体" w:hAnsi="宋体" w:eastAsia="宋体" w:cs="宋体"/>
                      <w:color w:val="000000"/>
                      <w:kern w:val="0"/>
                      <w:sz w:val="24"/>
                      <w:lang w:bidi="ar"/>
                    </w:rPr>
                  </w:rPrChange>
                </w:rPr>
                <w:t>每亩最多不超过</w:t>
              </w:r>
            </w:ins>
            <w:ins w:id="132" w:author="惟鎇" w:date="2023-10-31T11:09:00Z">
              <w:r>
                <w:rPr>
                  <w:rFonts w:ascii="仿宋_GB2312" w:hAnsi="仿宋_GB2312" w:eastAsia="仿宋_GB2312" w:cs="仿宋_GB2312"/>
                  <w:color w:val="auto"/>
                  <w:kern w:val="0"/>
                  <w:sz w:val="24"/>
                  <w:lang w:bidi="ar"/>
                  <w:rPrChange w:id="133" w:author="惟鎇" w:date="2023-10-31T11:12:00Z">
                    <w:rPr>
                      <w:rFonts w:ascii="宋体" w:hAnsi="宋体" w:eastAsia="宋体" w:cs="宋体"/>
                      <w:color w:val="000000"/>
                      <w:kern w:val="0"/>
                      <w:sz w:val="24"/>
                      <w:lang w:bidi="ar"/>
                    </w:rPr>
                  </w:rPrChange>
                </w:rPr>
                <w:t>112</w:t>
              </w:r>
            </w:ins>
            <w:ins w:id="134" w:author="惟鎇" w:date="2023-10-31T11:09:00Z">
              <w:r>
                <w:rPr>
                  <w:rFonts w:ascii="仿宋_GB2312" w:hAnsi="仿宋_GB2312" w:eastAsia="仿宋_GB2312" w:cs="仿宋_GB2312"/>
                  <w:color w:val="auto"/>
                  <w:kern w:val="0"/>
                  <w:sz w:val="24"/>
                  <w:lang w:bidi="ar"/>
                  <w:rPrChange w:id="135" w:author="惟鎇" w:date="2023-10-31T11:12:00Z">
                    <w:rPr>
                      <w:rFonts w:ascii="宋体" w:hAnsi="宋体" w:eastAsia="宋体" w:cs="宋体"/>
                      <w:color w:val="000000"/>
                      <w:kern w:val="0"/>
                      <w:sz w:val="24"/>
                      <w:lang w:bidi="ar"/>
                    </w:rPr>
                  </w:rPrChange>
                </w:rPr>
                <w:br w:type="textWrapping"/>
              </w:r>
            </w:ins>
            <w:ins w:id="136" w:author="惟鎇" w:date="2023-10-31T11:09:00Z">
              <w:r>
                <w:rPr>
                  <w:rFonts w:hint="eastAsia" w:ascii="仿宋_GB2312" w:hAnsi="仿宋_GB2312" w:eastAsia="仿宋_GB2312" w:cs="仿宋_GB2312"/>
                  <w:color w:val="auto"/>
                  <w:kern w:val="0"/>
                  <w:sz w:val="24"/>
                  <w:lang w:bidi="ar"/>
                  <w:rPrChange w:id="137" w:author="惟鎇" w:date="2023-10-31T11:12:00Z">
                    <w:rPr>
                      <w:rFonts w:hint="eastAsia" w:ascii="宋体" w:hAnsi="宋体" w:eastAsia="宋体" w:cs="宋体"/>
                      <w:color w:val="000000"/>
                      <w:kern w:val="0"/>
                      <w:sz w:val="24"/>
                      <w:lang w:bidi="ar"/>
                    </w:rPr>
                  </w:rPrChange>
                </w:rPr>
                <w:t>株</w:t>
              </w:r>
            </w:ins>
            <w:ins w:id="138" w:author="惟鎇" w:date="2023-10-31T11:09:00Z">
              <w:r>
                <w:rPr>
                  <w:rFonts w:hint="eastAsia" w:ascii="仿宋_GB2312" w:hAnsi="仿宋_GB2312" w:eastAsia="仿宋_GB2312" w:cs="仿宋_GB2312"/>
                  <w:color w:val="auto"/>
                  <w:kern w:val="0"/>
                  <w:sz w:val="24"/>
                  <w:lang w:bidi="ar"/>
                  <w:rPrChange w:id="139" w:author="惟鎇" w:date="2023-10-31T11:12:00Z">
                    <w:rPr>
                      <w:rFonts w:hint="eastAsia" w:ascii="宋体" w:hAnsi="宋体" w:eastAsia="宋体" w:cs="宋体"/>
                      <w:color w:val="000000"/>
                      <w:kern w:val="0"/>
                      <w:sz w:val="24"/>
                      <w:lang w:bidi="ar"/>
                    </w:rPr>
                  </w:rPrChange>
                </w:rPr>
                <w:t>。</w:t>
              </w:r>
            </w:ins>
          </w:p>
        </w:tc>
      </w:tr>
      <w:tr>
        <w:tblPrEx>
          <w:tblCellMar>
            <w:top w:w="0" w:type="dxa"/>
            <w:left w:w="108" w:type="dxa"/>
            <w:bottom w:w="0" w:type="dxa"/>
            <w:right w:w="108" w:type="dxa"/>
          </w:tblCellMar>
          <w:tblPrExChange w:id="141" w:author="惟鎇" w:date="2023-10-31T11:14:00Z">
            <w:tblPrEx>
              <w:tblCellMar>
                <w:top w:w="0" w:type="dxa"/>
                <w:left w:w="108" w:type="dxa"/>
                <w:bottom w:w="0" w:type="dxa"/>
                <w:right w:w="108" w:type="dxa"/>
              </w:tblCellMar>
            </w:tblPrEx>
          </w:tblPrExChange>
        </w:tblPrEx>
        <w:trPr>
          <w:trHeight w:val="497" w:hRule="atLeast"/>
          <w:ins w:id="140" w:author="惟鎇" w:date="2023-10-31T11:09:00Z"/>
          <w:trPrChange w:id="141"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42"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143" w:author="惟鎇" w:date="2023-10-31T11:09:00Z"/>
                <w:rFonts w:ascii="仿宋_GB2312" w:hAnsi="仿宋_GB2312" w:eastAsia="仿宋_GB2312" w:cs="仿宋_GB2312"/>
                <w:color w:val="auto"/>
                <w:sz w:val="24"/>
                <w:rPrChange w:id="144" w:author="惟鎇" w:date="2023-10-31T11:12:00Z">
                  <w:rPr>
                    <w:ins w:id="145"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46"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147" w:author="惟鎇" w:date="2023-10-31T11:09:00Z"/>
                <w:rFonts w:ascii="仿宋_GB2312" w:hAnsi="仿宋_GB2312" w:eastAsia="仿宋_GB2312" w:cs="仿宋_GB2312"/>
                <w:color w:val="auto"/>
                <w:sz w:val="24"/>
                <w:rPrChange w:id="148" w:author="惟鎇" w:date="2023-10-31T11:12:00Z">
                  <w:rPr>
                    <w:ins w:id="149"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50"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51" w:author="惟鎇" w:date="2023-10-31T11:09:00Z"/>
                <w:rFonts w:ascii="仿宋_GB2312" w:hAnsi="仿宋_GB2312" w:eastAsia="仿宋_GB2312" w:cs="仿宋_GB2312"/>
                <w:color w:val="auto"/>
                <w:sz w:val="24"/>
                <w:rPrChange w:id="152" w:author="惟鎇" w:date="2023-10-31T11:12:00Z">
                  <w:rPr>
                    <w:ins w:id="153" w:author="惟鎇" w:date="2023-10-31T11:09:00Z"/>
                    <w:rFonts w:ascii="宋体" w:hAnsi="宋体" w:eastAsia="宋体" w:cs="宋体"/>
                    <w:color w:val="000000"/>
                    <w:sz w:val="24"/>
                  </w:rPr>
                </w:rPrChange>
              </w:rPr>
            </w:pPr>
            <w:ins w:id="154" w:author="惟鎇" w:date="2023-10-31T11:09:00Z">
              <w:r>
                <w:rPr>
                  <w:rFonts w:hint="eastAsia" w:ascii="仿宋_GB2312" w:hAnsi="仿宋_GB2312" w:eastAsia="仿宋_GB2312" w:cs="仿宋_GB2312"/>
                  <w:color w:val="auto"/>
                  <w:kern w:val="0"/>
                  <w:sz w:val="24"/>
                  <w:lang w:bidi="ar"/>
                  <w:rPrChange w:id="155" w:author="惟鎇" w:date="2023-10-31T11:12:00Z">
                    <w:rPr>
                      <w:rFonts w:hint="eastAsia" w:ascii="宋体" w:hAnsi="宋体" w:eastAsia="宋体" w:cs="宋体"/>
                      <w:color w:val="000000"/>
                      <w:kern w:val="0"/>
                      <w:sz w:val="24"/>
                      <w:lang w:bidi="ar"/>
                    </w:rPr>
                  </w:rPrChange>
                </w:rPr>
                <w:t>树高</w:t>
              </w:r>
            </w:ins>
            <w:ins w:id="156" w:author="惟鎇" w:date="2023-10-31T11:09:00Z">
              <w:r>
                <w:rPr>
                  <w:rFonts w:ascii="仿宋_GB2312" w:hAnsi="仿宋_GB2312" w:eastAsia="仿宋_GB2312" w:cs="仿宋_GB2312"/>
                  <w:color w:val="auto"/>
                  <w:kern w:val="0"/>
                  <w:sz w:val="24"/>
                  <w:lang w:bidi="ar"/>
                  <w:rPrChange w:id="157" w:author="惟鎇" w:date="2023-10-31T11:12:00Z">
                    <w:rPr>
                      <w:rFonts w:ascii="宋体" w:hAnsi="宋体" w:eastAsia="宋体" w:cs="宋体"/>
                      <w:color w:val="000000"/>
                      <w:kern w:val="0"/>
                      <w:sz w:val="24"/>
                      <w:lang w:bidi="ar"/>
                    </w:rPr>
                  </w:rPrChange>
                </w:rPr>
                <w:t>1-2m(含1m)</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58"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59" w:author="惟鎇" w:date="2023-10-31T11:09:00Z"/>
                <w:rFonts w:ascii="仿宋_GB2312" w:hAnsi="仿宋_GB2312" w:eastAsia="仿宋_GB2312" w:cs="仿宋_GB2312"/>
                <w:color w:val="auto"/>
                <w:sz w:val="24"/>
                <w:rPrChange w:id="160" w:author="惟鎇" w:date="2023-10-31T11:12:00Z">
                  <w:rPr>
                    <w:ins w:id="161" w:author="惟鎇" w:date="2023-10-31T11:09:00Z"/>
                    <w:rFonts w:ascii="宋体" w:hAnsi="宋体" w:eastAsia="宋体" w:cs="宋体"/>
                    <w:color w:val="000000"/>
                    <w:sz w:val="24"/>
                  </w:rPr>
                </w:rPrChange>
              </w:rPr>
            </w:pPr>
            <w:ins w:id="162" w:author="惟鎇" w:date="2023-10-31T11:09:00Z">
              <w:r>
                <w:rPr>
                  <w:rFonts w:ascii="仿宋_GB2312" w:hAnsi="仿宋_GB2312" w:eastAsia="仿宋_GB2312" w:cs="仿宋_GB2312"/>
                  <w:color w:val="auto"/>
                  <w:kern w:val="0"/>
                  <w:sz w:val="24"/>
                  <w:lang w:bidi="ar"/>
                  <w:rPrChange w:id="163" w:author="惟鎇" w:date="2023-10-31T11:12:00Z">
                    <w:rPr>
                      <w:rFonts w:ascii="宋体" w:hAnsi="宋体" w:eastAsia="宋体" w:cs="宋体"/>
                      <w:color w:val="000000"/>
                      <w:kern w:val="0"/>
                      <w:sz w:val="24"/>
                      <w:lang w:bidi="ar"/>
                    </w:rPr>
                  </w:rPrChange>
                </w:rPr>
                <w:t>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164"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65" w:author="惟鎇" w:date="2023-10-31T11:09:00Z"/>
                <w:rFonts w:ascii="仿宋_GB2312" w:hAnsi="仿宋_GB2312" w:eastAsia="仿宋_GB2312" w:cs="仿宋_GB2312"/>
                <w:color w:val="auto"/>
                <w:sz w:val="24"/>
                <w:rPrChange w:id="166" w:author="惟鎇" w:date="2023-10-31T11:12:00Z">
                  <w:rPr>
                    <w:ins w:id="167" w:author="惟鎇" w:date="2023-10-31T11:09:00Z"/>
                    <w:rFonts w:ascii="宋体" w:hAnsi="宋体" w:eastAsia="宋体" w:cs="宋体"/>
                    <w:color w:val="000000"/>
                    <w:sz w:val="24"/>
                  </w:rPr>
                </w:rPrChange>
              </w:rPr>
            </w:pPr>
            <w:ins w:id="168" w:author="惟鎇" w:date="2023-10-31T11:09:00Z">
              <w:r>
                <w:rPr>
                  <w:rFonts w:hint="eastAsia" w:ascii="仿宋_GB2312" w:hAnsi="仿宋_GB2312" w:eastAsia="仿宋_GB2312" w:cs="仿宋_GB2312"/>
                  <w:color w:val="auto"/>
                  <w:kern w:val="0"/>
                  <w:sz w:val="24"/>
                  <w:lang w:bidi="ar"/>
                  <w:rPrChange w:id="169" w:author="惟鎇" w:date="2023-10-31T11:12:00Z">
                    <w:rPr>
                      <w:rFonts w:hint="eastAsia" w:ascii="宋体" w:hAnsi="宋体" w:eastAsia="宋体" w:cs="宋体"/>
                      <w:color w:val="000000"/>
                      <w:kern w:val="0"/>
                      <w:sz w:val="24"/>
                      <w:lang w:bidi="ar"/>
                    </w:rPr>
                  </w:rPrChange>
                </w:rPr>
                <w:t>元</w:t>
              </w:r>
            </w:ins>
            <w:ins w:id="170" w:author="惟鎇" w:date="2023-10-31T11:09:00Z">
              <w:r>
                <w:rPr>
                  <w:rFonts w:ascii="仿宋_GB2312" w:hAnsi="仿宋_GB2312" w:eastAsia="仿宋_GB2312" w:cs="仿宋_GB2312"/>
                  <w:color w:val="auto"/>
                  <w:kern w:val="0"/>
                  <w:sz w:val="24"/>
                  <w:lang w:bidi="ar"/>
                  <w:rPrChange w:id="171"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2"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173" w:author="惟鎇" w:date="2023-10-31T11:09:00Z"/>
                <w:rFonts w:ascii="仿宋_GB2312" w:hAnsi="仿宋_GB2312" w:eastAsia="仿宋_GB2312" w:cs="仿宋_GB2312"/>
                <w:color w:val="auto"/>
                <w:sz w:val="24"/>
                <w:rPrChange w:id="174" w:author="惟鎇" w:date="2023-10-31T11:12:00Z">
                  <w:rPr>
                    <w:ins w:id="175"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177" w:author="惟鎇" w:date="2023-10-31T11:14:00Z">
            <w:tblPrEx>
              <w:tblCellMar>
                <w:top w:w="0" w:type="dxa"/>
                <w:left w:w="108" w:type="dxa"/>
                <w:bottom w:w="0" w:type="dxa"/>
                <w:right w:w="108" w:type="dxa"/>
              </w:tblCellMar>
            </w:tblPrEx>
          </w:tblPrExChange>
        </w:tblPrEx>
        <w:trPr>
          <w:trHeight w:val="497" w:hRule="atLeast"/>
          <w:ins w:id="176" w:author="惟鎇" w:date="2023-10-31T11:09:00Z"/>
          <w:trPrChange w:id="177"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78"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179" w:author="惟鎇" w:date="2023-10-31T11:09:00Z"/>
                <w:rFonts w:ascii="仿宋_GB2312" w:hAnsi="仿宋_GB2312" w:eastAsia="仿宋_GB2312" w:cs="仿宋_GB2312"/>
                <w:color w:val="auto"/>
                <w:sz w:val="24"/>
                <w:rPrChange w:id="180" w:author="惟鎇" w:date="2023-10-31T11:12:00Z">
                  <w:rPr>
                    <w:ins w:id="181"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82"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183" w:author="惟鎇" w:date="2023-10-31T11:09:00Z"/>
                <w:rFonts w:ascii="仿宋_GB2312" w:hAnsi="仿宋_GB2312" w:eastAsia="仿宋_GB2312" w:cs="仿宋_GB2312"/>
                <w:color w:val="auto"/>
                <w:sz w:val="24"/>
                <w:rPrChange w:id="184" w:author="惟鎇" w:date="2023-10-31T11:12:00Z">
                  <w:rPr>
                    <w:ins w:id="185"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86"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87" w:author="惟鎇" w:date="2023-10-31T11:09:00Z"/>
                <w:rFonts w:ascii="仿宋_GB2312" w:hAnsi="仿宋_GB2312" w:eastAsia="仿宋_GB2312" w:cs="仿宋_GB2312"/>
                <w:color w:val="auto"/>
                <w:sz w:val="24"/>
                <w:rPrChange w:id="188" w:author="惟鎇" w:date="2023-10-31T11:12:00Z">
                  <w:rPr>
                    <w:ins w:id="189" w:author="惟鎇" w:date="2023-10-31T11:09:00Z"/>
                    <w:rFonts w:ascii="宋体" w:hAnsi="宋体" w:eastAsia="宋体" w:cs="宋体"/>
                    <w:color w:val="000000"/>
                    <w:sz w:val="24"/>
                  </w:rPr>
                </w:rPrChange>
              </w:rPr>
            </w:pPr>
            <w:ins w:id="190" w:author="惟鎇" w:date="2023-10-31T11:09:00Z">
              <w:r>
                <w:rPr>
                  <w:rFonts w:hint="eastAsia" w:ascii="仿宋_GB2312" w:hAnsi="仿宋_GB2312" w:eastAsia="仿宋_GB2312" w:cs="仿宋_GB2312"/>
                  <w:color w:val="auto"/>
                  <w:kern w:val="0"/>
                  <w:sz w:val="24"/>
                  <w:lang w:bidi="ar"/>
                  <w:rPrChange w:id="191" w:author="惟鎇" w:date="2023-10-31T11:12:00Z">
                    <w:rPr>
                      <w:rFonts w:hint="eastAsia" w:ascii="宋体" w:hAnsi="宋体" w:eastAsia="宋体" w:cs="宋体"/>
                      <w:color w:val="000000"/>
                      <w:kern w:val="0"/>
                      <w:sz w:val="24"/>
                      <w:lang w:bidi="ar"/>
                    </w:rPr>
                  </w:rPrChange>
                </w:rPr>
                <w:t>树高</w:t>
              </w:r>
            </w:ins>
            <w:ins w:id="192" w:author="惟鎇" w:date="2023-10-31T11:09:00Z">
              <w:r>
                <w:rPr>
                  <w:rFonts w:ascii="仿宋_GB2312" w:hAnsi="仿宋_GB2312" w:eastAsia="仿宋_GB2312" w:cs="仿宋_GB2312"/>
                  <w:color w:val="auto"/>
                  <w:kern w:val="0"/>
                  <w:sz w:val="24"/>
                  <w:lang w:bidi="ar"/>
                  <w:rPrChange w:id="193" w:author="惟鎇" w:date="2023-10-31T11:12:00Z">
                    <w:rPr>
                      <w:rFonts w:ascii="宋体" w:hAnsi="宋体" w:eastAsia="宋体" w:cs="宋体"/>
                      <w:color w:val="000000"/>
                      <w:kern w:val="0"/>
                      <w:sz w:val="24"/>
                      <w:lang w:bidi="ar"/>
                    </w:rPr>
                  </w:rPrChange>
                </w:rPr>
                <w:t>2-3m(含2m)</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94"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95" w:author="惟鎇" w:date="2023-10-31T11:09:00Z"/>
                <w:rFonts w:ascii="仿宋_GB2312" w:hAnsi="仿宋_GB2312" w:eastAsia="仿宋_GB2312" w:cs="仿宋_GB2312"/>
                <w:color w:val="auto"/>
                <w:sz w:val="24"/>
                <w:rPrChange w:id="196" w:author="惟鎇" w:date="2023-10-31T11:12:00Z">
                  <w:rPr>
                    <w:ins w:id="197" w:author="惟鎇" w:date="2023-10-31T11:09:00Z"/>
                    <w:rFonts w:ascii="宋体" w:hAnsi="宋体" w:eastAsia="宋体" w:cs="宋体"/>
                    <w:color w:val="000000"/>
                    <w:sz w:val="24"/>
                  </w:rPr>
                </w:rPrChange>
              </w:rPr>
            </w:pPr>
            <w:ins w:id="198" w:author="惟鎇" w:date="2023-10-31T11:09:00Z">
              <w:r>
                <w:rPr>
                  <w:rFonts w:ascii="仿宋_GB2312" w:hAnsi="仿宋_GB2312" w:eastAsia="仿宋_GB2312" w:cs="仿宋_GB2312"/>
                  <w:color w:val="auto"/>
                  <w:kern w:val="0"/>
                  <w:sz w:val="24"/>
                  <w:lang w:bidi="ar"/>
                  <w:rPrChange w:id="199" w:author="惟鎇" w:date="2023-10-31T11:12:00Z">
                    <w:rPr>
                      <w:rFonts w:ascii="宋体" w:hAnsi="宋体" w:eastAsia="宋体" w:cs="宋体"/>
                      <w:color w:val="000000"/>
                      <w:kern w:val="0"/>
                      <w:sz w:val="24"/>
                      <w:lang w:bidi="ar"/>
                    </w:rPr>
                  </w:rPrChange>
                </w:rPr>
                <w:t>260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200"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01" w:author="惟鎇" w:date="2023-10-31T11:09:00Z"/>
                <w:rFonts w:ascii="仿宋_GB2312" w:hAnsi="仿宋_GB2312" w:eastAsia="仿宋_GB2312" w:cs="仿宋_GB2312"/>
                <w:color w:val="auto"/>
                <w:sz w:val="24"/>
                <w:rPrChange w:id="202" w:author="惟鎇" w:date="2023-10-31T11:12:00Z">
                  <w:rPr>
                    <w:ins w:id="203" w:author="惟鎇" w:date="2023-10-31T11:09:00Z"/>
                    <w:rFonts w:ascii="宋体" w:hAnsi="宋体" w:eastAsia="宋体" w:cs="宋体"/>
                    <w:color w:val="000000"/>
                    <w:sz w:val="24"/>
                  </w:rPr>
                </w:rPrChange>
              </w:rPr>
            </w:pPr>
            <w:ins w:id="204" w:author="惟鎇" w:date="2023-10-31T11:09:00Z">
              <w:r>
                <w:rPr>
                  <w:rFonts w:hint="eastAsia" w:ascii="仿宋_GB2312" w:hAnsi="仿宋_GB2312" w:eastAsia="仿宋_GB2312" w:cs="仿宋_GB2312"/>
                  <w:color w:val="auto"/>
                  <w:kern w:val="0"/>
                  <w:sz w:val="24"/>
                  <w:lang w:bidi="ar"/>
                  <w:rPrChange w:id="205" w:author="惟鎇" w:date="2023-10-31T11:12:00Z">
                    <w:rPr>
                      <w:rFonts w:hint="eastAsia" w:ascii="宋体" w:hAnsi="宋体" w:eastAsia="宋体" w:cs="宋体"/>
                      <w:color w:val="000000"/>
                      <w:kern w:val="0"/>
                      <w:sz w:val="24"/>
                      <w:lang w:bidi="ar"/>
                    </w:rPr>
                  </w:rPrChange>
                </w:rPr>
                <w:t>元</w:t>
              </w:r>
            </w:ins>
            <w:ins w:id="206" w:author="惟鎇" w:date="2023-10-31T11:09:00Z">
              <w:r>
                <w:rPr>
                  <w:rFonts w:ascii="仿宋_GB2312" w:hAnsi="仿宋_GB2312" w:eastAsia="仿宋_GB2312" w:cs="仿宋_GB2312"/>
                  <w:color w:val="auto"/>
                  <w:kern w:val="0"/>
                  <w:sz w:val="24"/>
                  <w:lang w:bidi="ar"/>
                  <w:rPrChange w:id="207"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08"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09" w:author="惟鎇" w:date="2023-10-31T11:09:00Z"/>
                <w:rFonts w:ascii="仿宋_GB2312" w:hAnsi="仿宋_GB2312" w:eastAsia="仿宋_GB2312" w:cs="仿宋_GB2312"/>
                <w:color w:val="auto"/>
                <w:sz w:val="24"/>
                <w:rPrChange w:id="210" w:author="惟鎇" w:date="2023-10-31T11:12:00Z">
                  <w:rPr>
                    <w:ins w:id="211"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213" w:author="惟鎇" w:date="2023-10-31T11:14:00Z">
            <w:tblPrEx>
              <w:tblCellMar>
                <w:top w:w="0" w:type="dxa"/>
                <w:left w:w="108" w:type="dxa"/>
                <w:bottom w:w="0" w:type="dxa"/>
                <w:right w:w="108" w:type="dxa"/>
              </w:tblCellMar>
            </w:tblPrEx>
          </w:tblPrExChange>
        </w:tblPrEx>
        <w:trPr>
          <w:trHeight w:val="497" w:hRule="atLeast"/>
          <w:ins w:id="212" w:author="惟鎇" w:date="2023-10-31T11:09:00Z"/>
          <w:trPrChange w:id="213"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4"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15" w:author="惟鎇" w:date="2023-10-31T11:09:00Z"/>
                <w:rFonts w:ascii="仿宋_GB2312" w:hAnsi="仿宋_GB2312" w:eastAsia="仿宋_GB2312" w:cs="仿宋_GB2312"/>
                <w:color w:val="auto"/>
                <w:sz w:val="24"/>
                <w:rPrChange w:id="216" w:author="惟鎇" w:date="2023-10-31T11:12:00Z">
                  <w:rPr>
                    <w:ins w:id="217"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8"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19" w:author="惟鎇" w:date="2023-10-31T11:09:00Z"/>
                <w:rFonts w:ascii="仿宋_GB2312" w:hAnsi="仿宋_GB2312" w:eastAsia="仿宋_GB2312" w:cs="仿宋_GB2312"/>
                <w:color w:val="auto"/>
                <w:sz w:val="24"/>
                <w:rPrChange w:id="220" w:author="惟鎇" w:date="2023-10-31T11:12:00Z">
                  <w:rPr>
                    <w:ins w:id="221"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22"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23" w:author="惟鎇" w:date="2023-10-31T11:09:00Z"/>
                <w:rFonts w:ascii="仿宋_GB2312" w:hAnsi="仿宋_GB2312" w:eastAsia="仿宋_GB2312" w:cs="仿宋_GB2312"/>
                <w:color w:val="auto"/>
                <w:sz w:val="24"/>
                <w:rPrChange w:id="224" w:author="惟鎇" w:date="2023-10-31T11:12:00Z">
                  <w:rPr>
                    <w:ins w:id="225" w:author="惟鎇" w:date="2023-10-31T11:09:00Z"/>
                    <w:rFonts w:ascii="宋体" w:hAnsi="宋体" w:eastAsia="宋体" w:cs="宋体"/>
                    <w:color w:val="000000"/>
                    <w:sz w:val="24"/>
                  </w:rPr>
                </w:rPrChange>
              </w:rPr>
            </w:pPr>
            <w:ins w:id="226" w:author="惟鎇" w:date="2023-10-31T11:09:00Z">
              <w:r>
                <w:rPr>
                  <w:rFonts w:hint="eastAsia" w:ascii="仿宋_GB2312" w:hAnsi="仿宋_GB2312" w:eastAsia="仿宋_GB2312" w:cs="仿宋_GB2312"/>
                  <w:color w:val="auto"/>
                  <w:kern w:val="0"/>
                  <w:sz w:val="24"/>
                  <w:lang w:bidi="ar"/>
                  <w:rPrChange w:id="227" w:author="惟鎇" w:date="2023-10-31T11:12:00Z">
                    <w:rPr>
                      <w:rFonts w:hint="eastAsia" w:ascii="宋体" w:hAnsi="宋体" w:eastAsia="宋体" w:cs="宋体"/>
                      <w:color w:val="000000"/>
                      <w:kern w:val="0"/>
                      <w:sz w:val="24"/>
                      <w:lang w:bidi="ar"/>
                    </w:rPr>
                  </w:rPrChange>
                </w:rPr>
                <w:t>树高</w:t>
              </w:r>
            </w:ins>
            <w:ins w:id="228" w:author="惟鎇" w:date="2023-10-31T11:09:00Z">
              <w:r>
                <w:rPr>
                  <w:rFonts w:ascii="仿宋_GB2312" w:hAnsi="仿宋_GB2312" w:eastAsia="仿宋_GB2312" w:cs="仿宋_GB2312"/>
                  <w:color w:val="auto"/>
                  <w:kern w:val="0"/>
                  <w:sz w:val="24"/>
                  <w:lang w:bidi="ar"/>
                  <w:rPrChange w:id="229" w:author="惟鎇" w:date="2023-10-31T11:12:00Z">
                    <w:rPr>
                      <w:rFonts w:ascii="宋体" w:hAnsi="宋体" w:eastAsia="宋体" w:cs="宋体"/>
                      <w:color w:val="000000"/>
                      <w:kern w:val="0"/>
                      <w:sz w:val="24"/>
                      <w:lang w:bidi="ar"/>
                    </w:rPr>
                  </w:rPrChange>
                </w:rPr>
                <w:t>3-4m(含3m)</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0"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31" w:author="惟鎇" w:date="2023-10-31T11:09:00Z"/>
                <w:rFonts w:ascii="仿宋_GB2312" w:hAnsi="仿宋_GB2312" w:eastAsia="仿宋_GB2312" w:cs="仿宋_GB2312"/>
                <w:color w:val="auto"/>
                <w:sz w:val="24"/>
                <w:rPrChange w:id="232" w:author="惟鎇" w:date="2023-10-31T11:12:00Z">
                  <w:rPr>
                    <w:ins w:id="233" w:author="惟鎇" w:date="2023-10-31T11:09:00Z"/>
                    <w:rFonts w:ascii="宋体" w:hAnsi="宋体" w:eastAsia="宋体" w:cs="宋体"/>
                    <w:color w:val="000000"/>
                    <w:sz w:val="24"/>
                  </w:rPr>
                </w:rPrChange>
              </w:rPr>
            </w:pPr>
            <w:ins w:id="234" w:author="惟鎇" w:date="2023-10-31T11:09:00Z">
              <w:r>
                <w:rPr>
                  <w:rFonts w:ascii="仿宋_GB2312" w:hAnsi="仿宋_GB2312" w:eastAsia="仿宋_GB2312" w:cs="仿宋_GB2312"/>
                  <w:color w:val="auto"/>
                  <w:kern w:val="0"/>
                  <w:sz w:val="24"/>
                  <w:lang w:bidi="ar"/>
                  <w:rPrChange w:id="235" w:author="惟鎇" w:date="2023-10-31T11:12:00Z">
                    <w:rPr>
                      <w:rFonts w:ascii="宋体" w:hAnsi="宋体" w:eastAsia="宋体" w:cs="宋体"/>
                      <w:color w:val="000000"/>
                      <w:kern w:val="0"/>
                      <w:sz w:val="24"/>
                      <w:lang w:bidi="ar"/>
                    </w:rPr>
                  </w:rPrChange>
                </w:rPr>
                <w:t>385</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236"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37" w:author="惟鎇" w:date="2023-10-31T11:09:00Z"/>
                <w:rFonts w:ascii="仿宋_GB2312" w:hAnsi="仿宋_GB2312" w:eastAsia="仿宋_GB2312" w:cs="仿宋_GB2312"/>
                <w:color w:val="auto"/>
                <w:sz w:val="24"/>
                <w:rPrChange w:id="238" w:author="惟鎇" w:date="2023-10-31T11:12:00Z">
                  <w:rPr>
                    <w:ins w:id="239" w:author="惟鎇" w:date="2023-10-31T11:09:00Z"/>
                    <w:rFonts w:ascii="宋体" w:hAnsi="宋体" w:eastAsia="宋体" w:cs="宋体"/>
                    <w:color w:val="000000"/>
                    <w:sz w:val="24"/>
                  </w:rPr>
                </w:rPrChange>
              </w:rPr>
            </w:pPr>
            <w:ins w:id="240" w:author="惟鎇" w:date="2023-10-31T11:09:00Z">
              <w:r>
                <w:rPr>
                  <w:rFonts w:hint="eastAsia" w:ascii="仿宋_GB2312" w:hAnsi="仿宋_GB2312" w:eastAsia="仿宋_GB2312" w:cs="仿宋_GB2312"/>
                  <w:color w:val="auto"/>
                  <w:kern w:val="0"/>
                  <w:sz w:val="24"/>
                  <w:lang w:bidi="ar"/>
                  <w:rPrChange w:id="241" w:author="惟鎇" w:date="2023-10-31T11:12:00Z">
                    <w:rPr>
                      <w:rFonts w:hint="eastAsia" w:ascii="宋体" w:hAnsi="宋体" w:eastAsia="宋体" w:cs="宋体"/>
                      <w:color w:val="000000"/>
                      <w:kern w:val="0"/>
                      <w:sz w:val="24"/>
                      <w:lang w:bidi="ar"/>
                    </w:rPr>
                  </w:rPrChange>
                </w:rPr>
                <w:t>元</w:t>
              </w:r>
            </w:ins>
            <w:ins w:id="242" w:author="惟鎇" w:date="2023-10-31T11:09:00Z">
              <w:r>
                <w:rPr>
                  <w:rFonts w:ascii="仿宋_GB2312" w:hAnsi="仿宋_GB2312" w:eastAsia="仿宋_GB2312" w:cs="仿宋_GB2312"/>
                  <w:color w:val="auto"/>
                  <w:kern w:val="0"/>
                  <w:sz w:val="24"/>
                  <w:lang w:bidi="ar"/>
                  <w:rPrChange w:id="243"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44"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45" w:author="惟鎇" w:date="2023-10-31T11:09:00Z"/>
                <w:rFonts w:ascii="仿宋_GB2312" w:hAnsi="仿宋_GB2312" w:eastAsia="仿宋_GB2312" w:cs="仿宋_GB2312"/>
                <w:color w:val="auto"/>
                <w:sz w:val="24"/>
                <w:rPrChange w:id="246" w:author="惟鎇" w:date="2023-10-31T11:12:00Z">
                  <w:rPr>
                    <w:ins w:id="247"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249" w:author="惟鎇" w:date="2023-10-31T11:14:00Z">
            <w:tblPrEx>
              <w:tblCellMar>
                <w:top w:w="0" w:type="dxa"/>
                <w:left w:w="108" w:type="dxa"/>
                <w:bottom w:w="0" w:type="dxa"/>
                <w:right w:w="108" w:type="dxa"/>
              </w:tblCellMar>
            </w:tblPrEx>
          </w:tblPrExChange>
        </w:tblPrEx>
        <w:trPr>
          <w:trHeight w:val="497" w:hRule="atLeast"/>
          <w:ins w:id="248" w:author="惟鎇" w:date="2023-10-31T11:09:00Z"/>
          <w:trPrChange w:id="249"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0"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51" w:author="惟鎇" w:date="2023-10-31T11:09:00Z"/>
                <w:rFonts w:ascii="仿宋_GB2312" w:hAnsi="仿宋_GB2312" w:eastAsia="仿宋_GB2312" w:cs="仿宋_GB2312"/>
                <w:color w:val="auto"/>
                <w:sz w:val="24"/>
                <w:rPrChange w:id="252" w:author="惟鎇" w:date="2023-10-31T11:12:00Z">
                  <w:rPr>
                    <w:ins w:id="253"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4"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55" w:author="惟鎇" w:date="2023-10-31T11:09:00Z"/>
                <w:rFonts w:ascii="仿宋_GB2312" w:hAnsi="仿宋_GB2312" w:eastAsia="仿宋_GB2312" w:cs="仿宋_GB2312"/>
                <w:color w:val="auto"/>
                <w:sz w:val="24"/>
                <w:rPrChange w:id="256" w:author="惟鎇" w:date="2023-10-31T11:12:00Z">
                  <w:rPr>
                    <w:ins w:id="257"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8"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59" w:author="惟鎇" w:date="2023-10-31T11:09:00Z"/>
                <w:rFonts w:ascii="仿宋_GB2312" w:hAnsi="仿宋_GB2312" w:eastAsia="仿宋_GB2312" w:cs="仿宋_GB2312"/>
                <w:color w:val="auto"/>
                <w:sz w:val="24"/>
                <w:rPrChange w:id="260" w:author="惟鎇" w:date="2023-10-31T11:12:00Z">
                  <w:rPr>
                    <w:ins w:id="261" w:author="惟鎇" w:date="2023-10-31T11:09:00Z"/>
                    <w:rFonts w:ascii="宋体" w:hAnsi="宋体" w:eastAsia="宋体" w:cs="宋体"/>
                    <w:color w:val="000000"/>
                    <w:sz w:val="24"/>
                  </w:rPr>
                </w:rPrChange>
              </w:rPr>
            </w:pPr>
            <w:ins w:id="262" w:author="惟鎇" w:date="2023-10-31T11:09:00Z">
              <w:r>
                <w:rPr>
                  <w:rFonts w:hint="eastAsia" w:ascii="仿宋_GB2312" w:hAnsi="仿宋_GB2312" w:eastAsia="仿宋_GB2312" w:cs="仿宋_GB2312"/>
                  <w:color w:val="auto"/>
                  <w:kern w:val="0"/>
                  <w:sz w:val="24"/>
                  <w:lang w:bidi="ar"/>
                  <w:rPrChange w:id="263" w:author="惟鎇" w:date="2023-10-31T11:12:00Z">
                    <w:rPr>
                      <w:rFonts w:hint="eastAsia" w:ascii="宋体" w:hAnsi="宋体" w:eastAsia="宋体" w:cs="宋体"/>
                      <w:color w:val="000000"/>
                      <w:kern w:val="0"/>
                      <w:sz w:val="24"/>
                      <w:lang w:bidi="ar"/>
                    </w:rPr>
                  </w:rPrChange>
                </w:rPr>
                <w:t>树高</w:t>
              </w:r>
            </w:ins>
            <w:ins w:id="264" w:author="惟鎇" w:date="2023-10-31T11:09:00Z">
              <w:r>
                <w:rPr>
                  <w:rFonts w:ascii="仿宋_GB2312" w:hAnsi="仿宋_GB2312" w:eastAsia="仿宋_GB2312" w:cs="仿宋_GB2312"/>
                  <w:color w:val="auto"/>
                  <w:kern w:val="0"/>
                  <w:sz w:val="24"/>
                  <w:lang w:bidi="ar"/>
                  <w:rPrChange w:id="265" w:author="惟鎇" w:date="2023-10-31T11:12:00Z">
                    <w:rPr>
                      <w:rFonts w:ascii="宋体" w:hAnsi="宋体" w:eastAsia="宋体" w:cs="宋体"/>
                      <w:color w:val="000000"/>
                      <w:kern w:val="0"/>
                      <w:sz w:val="24"/>
                      <w:lang w:bidi="ar"/>
                    </w:rPr>
                  </w:rPrChange>
                </w:rPr>
                <w:t>&gt;4m</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66"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67" w:author="惟鎇" w:date="2023-10-31T11:09:00Z"/>
                <w:rFonts w:ascii="仿宋_GB2312" w:hAnsi="仿宋_GB2312" w:eastAsia="仿宋_GB2312" w:cs="仿宋_GB2312"/>
                <w:color w:val="auto"/>
                <w:sz w:val="24"/>
                <w:rPrChange w:id="268" w:author="惟鎇" w:date="2023-10-31T11:12:00Z">
                  <w:rPr>
                    <w:ins w:id="269" w:author="惟鎇" w:date="2023-10-31T11:09:00Z"/>
                    <w:rFonts w:ascii="宋体" w:hAnsi="宋体" w:eastAsia="宋体" w:cs="宋体"/>
                    <w:color w:val="000000"/>
                    <w:sz w:val="24"/>
                  </w:rPr>
                </w:rPrChange>
              </w:rPr>
            </w:pPr>
            <w:ins w:id="270" w:author="惟鎇" w:date="2023-10-31T11:09:00Z">
              <w:r>
                <w:rPr>
                  <w:rFonts w:ascii="仿宋_GB2312" w:hAnsi="仿宋_GB2312" w:eastAsia="仿宋_GB2312" w:cs="仿宋_GB2312"/>
                  <w:color w:val="auto"/>
                  <w:kern w:val="0"/>
                  <w:sz w:val="24"/>
                  <w:lang w:bidi="ar"/>
                  <w:rPrChange w:id="271" w:author="惟鎇" w:date="2023-10-31T11:12:00Z">
                    <w:rPr>
                      <w:rFonts w:ascii="宋体" w:hAnsi="宋体" w:eastAsia="宋体" w:cs="宋体"/>
                      <w:color w:val="000000"/>
                      <w:kern w:val="0"/>
                      <w:sz w:val="24"/>
                      <w:lang w:bidi="ar"/>
                    </w:rPr>
                  </w:rPrChange>
                </w:rPr>
                <w:t>450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272"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73" w:author="惟鎇" w:date="2023-10-31T11:09:00Z"/>
                <w:rFonts w:ascii="仿宋_GB2312" w:hAnsi="仿宋_GB2312" w:eastAsia="仿宋_GB2312" w:cs="仿宋_GB2312"/>
                <w:color w:val="auto"/>
                <w:sz w:val="24"/>
                <w:rPrChange w:id="274" w:author="惟鎇" w:date="2023-10-31T11:12:00Z">
                  <w:rPr>
                    <w:ins w:id="275" w:author="惟鎇" w:date="2023-10-31T11:09:00Z"/>
                    <w:rFonts w:ascii="宋体" w:hAnsi="宋体" w:eastAsia="宋体" w:cs="宋体"/>
                    <w:color w:val="000000"/>
                    <w:sz w:val="24"/>
                  </w:rPr>
                </w:rPrChange>
              </w:rPr>
            </w:pPr>
            <w:ins w:id="276" w:author="惟鎇" w:date="2023-10-31T11:09:00Z">
              <w:r>
                <w:rPr>
                  <w:rFonts w:hint="eastAsia" w:ascii="仿宋_GB2312" w:hAnsi="仿宋_GB2312" w:eastAsia="仿宋_GB2312" w:cs="仿宋_GB2312"/>
                  <w:color w:val="auto"/>
                  <w:kern w:val="0"/>
                  <w:sz w:val="24"/>
                  <w:lang w:bidi="ar"/>
                  <w:rPrChange w:id="277" w:author="惟鎇" w:date="2023-10-31T11:12:00Z">
                    <w:rPr>
                      <w:rFonts w:hint="eastAsia" w:ascii="宋体" w:hAnsi="宋体" w:eastAsia="宋体" w:cs="宋体"/>
                      <w:color w:val="000000"/>
                      <w:kern w:val="0"/>
                      <w:sz w:val="24"/>
                      <w:lang w:bidi="ar"/>
                    </w:rPr>
                  </w:rPrChange>
                </w:rPr>
                <w:t>元</w:t>
              </w:r>
            </w:ins>
            <w:ins w:id="278" w:author="惟鎇" w:date="2023-10-31T11:09:00Z">
              <w:r>
                <w:rPr>
                  <w:rFonts w:ascii="仿宋_GB2312" w:hAnsi="仿宋_GB2312" w:eastAsia="仿宋_GB2312" w:cs="仿宋_GB2312"/>
                  <w:color w:val="auto"/>
                  <w:kern w:val="0"/>
                  <w:sz w:val="24"/>
                  <w:lang w:bidi="ar"/>
                  <w:rPrChange w:id="279"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0"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81" w:author="惟鎇" w:date="2023-10-31T11:09:00Z"/>
                <w:rFonts w:ascii="仿宋_GB2312" w:hAnsi="仿宋_GB2312" w:eastAsia="仿宋_GB2312" w:cs="仿宋_GB2312"/>
                <w:color w:val="auto"/>
                <w:sz w:val="24"/>
                <w:rPrChange w:id="282" w:author="惟鎇" w:date="2023-10-31T11:12:00Z">
                  <w:rPr>
                    <w:ins w:id="283"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285" w:author="惟鎇" w:date="2023-10-31T11:14:00Z">
            <w:tblPrEx>
              <w:tblCellMar>
                <w:top w:w="0" w:type="dxa"/>
                <w:left w:w="108" w:type="dxa"/>
                <w:bottom w:w="0" w:type="dxa"/>
                <w:right w:w="108" w:type="dxa"/>
              </w:tblCellMar>
            </w:tblPrEx>
          </w:tblPrExChange>
        </w:tblPrEx>
        <w:trPr>
          <w:trHeight w:val="497" w:hRule="atLeast"/>
          <w:ins w:id="284" w:author="惟鎇" w:date="2023-10-31T11:09:00Z"/>
          <w:trPrChange w:id="285"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6"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287" w:author="惟鎇" w:date="2023-10-31T11:09:00Z"/>
                <w:rFonts w:ascii="仿宋_GB2312" w:hAnsi="仿宋_GB2312" w:eastAsia="仿宋_GB2312" w:cs="仿宋_GB2312"/>
                <w:color w:val="auto"/>
                <w:sz w:val="24"/>
                <w:rPrChange w:id="288" w:author="惟鎇" w:date="2023-10-31T11:12:00Z">
                  <w:rPr>
                    <w:ins w:id="289" w:author="惟鎇" w:date="2023-10-31T11:09:00Z"/>
                    <w:rFonts w:ascii="宋体" w:hAnsi="宋体" w:eastAsia="宋体" w:cs="宋体"/>
                    <w:color w:val="000000"/>
                    <w:sz w:val="24"/>
                  </w:rPr>
                </w:rPrChang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90" w:author="惟鎇" w:date="2023-10-31T11:14:00Z">
              <w:tcPr>
                <w:tcW w:w="1605"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91" w:author="惟鎇" w:date="2023-10-31T11:09:00Z"/>
                <w:rFonts w:ascii="仿宋_GB2312" w:hAnsi="仿宋_GB2312" w:eastAsia="仿宋_GB2312" w:cs="仿宋_GB2312"/>
                <w:color w:val="auto"/>
                <w:sz w:val="24"/>
                <w:rPrChange w:id="292" w:author="惟鎇" w:date="2023-10-31T11:12:00Z">
                  <w:rPr>
                    <w:ins w:id="293" w:author="惟鎇" w:date="2023-10-31T11:09:00Z"/>
                    <w:rFonts w:ascii="宋体" w:hAnsi="宋体" w:eastAsia="宋体" w:cs="宋体"/>
                    <w:color w:val="000000"/>
                    <w:sz w:val="24"/>
                  </w:rPr>
                </w:rPrChange>
              </w:rPr>
            </w:pPr>
            <w:ins w:id="294" w:author="惟鎇" w:date="2023-10-31T11:09:00Z">
              <w:r>
                <w:rPr>
                  <w:rFonts w:hint="eastAsia" w:ascii="仿宋_GB2312" w:hAnsi="仿宋_GB2312" w:eastAsia="仿宋_GB2312" w:cs="仿宋_GB2312"/>
                  <w:color w:val="auto"/>
                  <w:kern w:val="0"/>
                  <w:sz w:val="24"/>
                  <w:lang w:bidi="ar"/>
                  <w:rPrChange w:id="295" w:author="惟鎇" w:date="2023-10-31T11:12:00Z">
                    <w:rPr>
                      <w:rFonts w:hint="eastAsia" w:ascii="宋体" w:hAnsi="宋体" w:eastAsia="宋体" w:cs="宋体"/>
                      <w:color w:val="000000"/>
                      <w:kern w:val="0"/>
                      <w:sz w:val="24"/>
                      <w:lang w:bidi="ar"/>
                    </w:rPr>
                  </w:rPrChange>
                </w:rPr>
                <w:t>苹果树、梨树、杏树、李子树、桃树</w:t>
              </w:r>
            </w:ins>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6"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97" w:author="惟鎇" w:date="2023-10-31T11:09:00Z"/>
                <w:rFonts w:ascii="仿宋_GB2312" w:hAnsi="仿宋_GB2312" w:eastAsia="仿宋_GB2312" w:cs="仿宋_GB2312"/>
                <w:color w:val="auto"/>
                <w:sz w:val="24"/>
                <w:rPrChange w:id="298" w:author="惟鎇" w:date="2023-10-31T11:12:00Z">
                  <w:rPr>
                    <w:ins w:id="299" w:author="惟鎇" w:date="2023-10-31T11:09:00Z"/>
                    <w:rFonts w:ascii="宋体" w:hAnsi="宋体" w:eastAsia="宋体" w:cs="宋体"/>
                    <w:color w:val="000000"/>
                    <w:sz w:val="24"/>
                  </w:rPr>
                </w:rPrChange>
              </w:rPr>
            </w:pPr>
            <w:ins w:id="300" w:author="惟鎇" w:date="2023-10-31T11:09:00Z">
              <w:r>
                <w:rPr>
                  <w:rFonts w:hint="eastAsia" w:ascii="仿宋_GB2312" w:hAnsi="仿宋_GB2312" w:eastAsia="仿宋_GB2312" w:cs="仿宋_GB2312"/>
                  <w:color w:val="auto"/>
                  <w:kern w:val="0"/>
                  <w:sz w:val="24"/>
                  <w:lang w:bidi="ar"/>
                  <w:rPrChange w:id="301" w:author="惟鎇" w:date="2023-10-31T11:12:00Z">
                    <w:rPr>
                      <w:rFonts w:hint="eastAsia" w:ascii="宋体" w:hAnsi="宋体" w:eastAsia="宋体" w:cs="宋体"/>
                      <w:color w:val="000000"/>
                      <w:kern w:val="0"/>
                      <w:sz w:val="24"/>
                      <w:lang w:bidi="ar"/>
                    </w:rPr>
                  </w:rPrChange>
                </w:rPr>
                <w:t>当年幼苗</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2"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03" w:author="惟鎇" w:date="2023-10-31T11:09:00Z"/>
                <w:rFonts w:ascii="仿宋_GB2312" w:hAnsi="仿宋_GB2312" w:eastAsia="仿宋_GB2312" w:cs="仿宋_GB2312"/>
                <w:color w:val="auto"/>
                <w:sz w:val="24"/>
                <w:rPrChange w:id="304" w:author="惟鎇" w:date="2023-10-31T11:12:00Z">
                  <w:rPr>
                    <w:ins w:id="305" w:author="惟鎇" w:date="2023-10-31T11:09:00Z"/>
                    <w:rFonts w:ascii="宋体" w:hAnsi="宋体" w:eastAsia="宋体" w:cs="宋体"/>
                    <w:color w:val="000000"/>
                    <w:sz w:val="24"/>
                  </w:rPr>
                </w:rPrChange>
              </w:rPr>
            </w:pPr>
            <w:ins w:id="306" w:author="惟鎇" w:date="2023-10-31T11:09:00Z">
              <w:r>
                <w:rPr>
                  <w:rFonts w:ascii="仿宋_GB2312" w:hAnsi="仿宋_GB2312" w:eastAsia="仿宋_GB2312" w:cs="仿宋_GB2312"/>
                  <w:color w:val="auto"/>
                  <w:kern w:val="0"/>
                  <w:sz w:val="24"/>
                  <w:lang w:bidi="ar"/>
                  <w:rPrChange w:id="307" w:author="惟鎇" w:date="2023-10-31T11:12:00Z">
                    <w:rPr>
                      <w:rFonts w:ascii="宋体" w:hAnsi="宋体" w:eastAsia="宋体" w:cs="宋体"/>
                      <w:color w:val="000000"/>
                      <w:kern w:val="0"/>
                      <w:sz w:val="24"/>
                      <w:lang w:bidi="ar"/>
                    </w:rPr>
                  </w:rPrChange>
                </w:rPr>
                <w:t>5-10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308"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09" w:author="惟鎇" w:date="2023-10-31T11:09:00Z"/>
                <w:rFonts w:ascii="仿宋_GB2312" w:hAnsi="仿宋_GB2312" w:eastAsia="仿宋_GB2312" w:cs="仿宋_GB2312"/>
                <w:color w:val="auto"/>
                <w:sz w:val="24"/>
                <w:rPrChange w:id="310" w:author="惟鎇" w:date="2023-10-31T11:12:00Z">
                  <w:rPr>
                    <w:ins w:id="311" w:author="惟鎇" w:date="2023-10-31T11:09:00Z"/>
                    <w:rFonts w:ascii="宋体" w:hAnsi="宋体" w:eastAsia="宋体" w:cs="宋体"/>
                    <w:color w:val="000000"/>
                    <w:sz w:val="24"/>
                  </w:rPr>
                </w:rPrChange>
              </w:rPr>
            </w:pPr>
            <w:ins w:id="312" w:author="惟鎇" w:date="2023-10-31T11:09:00Z">
              <w:r>
                <w:rPr>
                  <w:rFonts w:hint="eastAsia" w:ascii="仿宋_GB2312" w:hAnsi="仿宋_GB2312" w:eastAsia="仿宋_GB2312" w:cs="仿宋_GB2312"/>
                  <w:color w:val="auto"/>
                  <w:kern w:val="0"/>
                  <w:sz w:val="24"/>
                  <w:lang w:bidi="ar"/>
                  <w:rPrChange w:id="313" w:author="惟鎇" w:date="2023-10-31T11:12:00Z">
                    <w:rPr>
                      <w:rFonts w:hint="eastAsia" w:ascii="宋体" w:hAnsi="宋体" w:eastAsia="宋体" w:cs="宋体"/>
                      <w:color w:val="000000"/>
                      <w:kern w:val="0"/>
                      <w:sz w:val="24"/>
                      <w:lang w:bidi="ar"/>
                    </w:rPr>
                  </w:rPrChange>
                </w:rPr>
                <w:t>元</w:t>
              </w:r>
            </w:ins>
            <w:ins w:id="314" w:author="惟鎇" w:date="2023-10-31T11:09:00Z">
              <w:r>
                <w:rPr>
                  <w:rFonts w:ascii="仿宋_GB2312" w:hAnsi="仿宋_GB2312" w:eastAsia="仿宋_GB2312" w:cs="仿宋_GB2312"/>
                  <w:color w:val="auto"/>
                  <w:kern w:val="0"/>
                  <w:sz w:val="24"/>
                  <w:lang w:bidi="ar"/>
                  <w:rPrChange w:id="315"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16"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17" w:author="惟鎇" w:date="2023-10-31T11:09:00Z"/>
                <w:rFonts w:ascii="仿宋_GB2312" w:hAnsi="仿宋_GB2312" w:eastAsia="仿宋_GB2312" w:cs="仿宋_GB2312"/>
                <w:color w:val="auto"/>
                <w:sz w:val="24"/>
                <w:rPrChange w:id="318" w:author="惟鎇" w:date="2023-10-31T11:12:00Z">
                  <w:rPr>
                    <w:ins w:id="319"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321" w:author="惟鎇" w:date="2023-10-31T11:14:00Z">
            <w:tblPrEx>
              <w:tblCellMar>
                <w:top w:w="0" w:type="dxa"/>
                <w:left w:w="108" w:type="dxa"/>
                <w:bottom w:w="0" w:type="dxa"/>
                <w:right w:w="108" w:type="dxa"/>
              </w:tblCellMar>
            </w:tblPrEx>
          </w:tblPrExChange>
        </w:tblPrEx>
        <w:trPr>
          <w:trHeight w:val="497" w:hRule="atLeast"/>
          <w:ins w:id="320" w:author="惟鎇" w:date="2023-10-31T11:09:00Z"/>
          <w:trPrChange w:id="321"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2"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23" w:author="惟鎇" w:date="2023-10-31T11:09:00Z"/>
                <w:rFonts w:ascii="仿宋_GB2312" w:hAnsi="仿宋_GB2312" w:eastAsia="仿宋_GB2312" w:cs="仿宋_GB2312"/>
                <w:color w:val="auto"/>
                <w:sz w:val="24"/>
                <w:rPrChange w:id="324" w:author="惟鎇" w:date="2023-10-31T11:12:00Z">
                  <w:rPr>
                    <w:ins w:id="325"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6"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27" w:author="惟鎇" w:date="2023-10-31T11:09:00Z"/>
                <w:rFonts w:ascii="仿宋_GB2312" w:hAnsi="仿宋_GB2312" w:eastAsia="仿宋_GB2312" w:cs="仿宋_GB2312"/>
                <w:color w:val="auto"/>
                <w:sz w:val="24"/>
                <w:rPrChange w:id="328" w:author="惟鎇" w:date="2023-10-31T11:12:00Z">
                  <w:rPr>
                    <w:ins w:id="329"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0"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31" w:author="惟鎇" w:date="2023-10-31T11:09:00Z"/>
                <w:rFonts w:ascii="仿宋_GB2312" w:hAnsi="仿宋_GB2312" w:eastAsia="仿宋_GB2312" w:cs="仿宋_GB2312"/>
                <w:color w:val="auto"/>
                <w:sz w:val="24"/>
                <w:rPrChange w:id="332" w:author="惟鎇" w:date="2023-10-31T11:12:00Z">
                  <w:rPr>
                    <w:ins w:id="333" w:author="惟鎇" w:date="2023-10-31T11:09:00Z"/>
                    <w:rFonts w:ascii="宋体" w:hAnsi="宋体" w:eastAsia="宋体" w:cs="宋体"/>
                    <w:color w:val="000000"/>
                    <w:sz w:val="24"/>
                  </w:rPr>
                </w:rPrChange>
              </w:rPr>
            </w:pPr>
            <w:ins w:id="334" w:author="惟鎇" w:date="2023-10-31T11:09:00Z">
              <w:r>
                <w:rPr>
                  <w:rFonts w:hint="eastAsia" w:ascii="仿宋_GB2312" w:hAnsi="仿宋_GB2312" w:eastAsia="仿宋_GB2312" w:cs="仿宋_GB2312"/>
                  <w:color w:val="auto"/>
                  <w:kern w:val="0"/>
                  <w:sz w:val="24"/>
                  <w:lang w:bidi="ar"/>
                  <w:rPrChange w:id="335" w:author="惟鎇" w:date="2023-10-31T11:12:00Z">
                    <w:rPr>
                      <w:rFonts w:hint="eastAsia" w:ascii="宋体" w:hAnsi="宋体" w:eastAsia="宋体" w:cs="宋体"/>
                      <w:color w:val="000000"/>
                      <w:kern w:val="0"/>
                      <w:sz w:val="24"/>
                      <w:lang w:bidi="ar"/>
                    </w:rPr>
                  </w:rPrChange>
                </w:rPr>
                <w:t>幼</w:t>
              </w:r>
            </w:ins>
            <w:ins w:id="336" w:author="惟鎇" w:date="2023-10-31T11:09:00Z">
              <w:r>
                <w:rPr>
                  <w:rFonts w:ascii="仿宋_GB2312" w:hAnsi="仿宋_GB2312" w:eastAsia="仿宋_GB2312" w:cs="仿宋_GB2312"/>
                  <w:color w:val="auto"/>
                  <w:kern w:val="0"/>
                  <w:sz w:val="24"/>
                  <w:lang w:bidi="ar"/>
                  <w:rPrChange w:id="337" w:author="惟鎇" w:date="2023-10-31T11:12:00Z">
                    <w:rPr>
                      <w:rFonts w:ascii="宋体" w:hAnsi="宋体" w:eastAsia="宋体" w:cs="宋体"/>
                      <w:color w:val="000000"/>
                      <w:kern w:val="0"/>
                      <w:sz w:val="24"/>
                      <w:lang w:bidi="ar"/>
                    </w:rPr>
                  </w:rPrChange>
                </w:rPr>
                <w:t>1-幼4</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8"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39" w:author="惟鎇" w:date="2023-10-31T11:09:00Z"/>
                <w:rFonts w:ascii="仿宋_GB2312" w:hAnsi="仿宋_GB2312" w:eastAsia="仿宋_GB2312" w:cs="仿宋_GB2312"/>
                <w:color w:val="auto"/>
                <w:sz w:val="24"/>
                <w:rPrChange w:id="340" w:author="惟鎇" w:date="2023-10-31T11:12:00Z">
                  <w:rPr>
                    <w:ins w:id="341" w:author="惟鎇" w:date="2023-10-31T11:09:00Z"/>
                    <w:rFonts w:ascii="宋体" w:hAnsi="宋体" w:eastAsia="宋体" w:cs="宋体"/>
                    <w:color w:val="000000"/>
                    <w:sz w:val="24"/>
                  </w:rPr>
                </w:rPrChange>
              </w:rPr>
            </w:pPr>
            <w:ins w:id="342" w:author="惟鎇" w:date="2023-10-31T11:09:00Z">
              <w:r>
                <w:rPr>
                  <w:rFonts w:ascii="仿宋_GB2312" w:hAnsi="仿宋_GB2312" w:eastAsia="仿宋_GB2312" w:cs="仿宋_GB2312"/>
                  <w:color w:val="auto"/>
                  <w:kern w:val="0"/>
                  <w:sz w:val="24"/>
                  <w:lang w:bidi="ar"/>
                  <w:rPrChange w:id="343" w:author="惟鎇" w:date="2023-10-31T11:12:00Z">
                    <w:rPr>
                      <w:rFonts w:ascii="宋体" w:hAnsi="宋体" w:eastAsia="宋体" w:cs="宋体"/>
                      <w:color w:val="000000"/>
                      <w:kern w:val="0"/>
                      <w:sz w:val="24"/>
                      <w:lang w:bidi="ar"/>
                    </w:rPr>
                  </w:rPrChange>
                </w:rPr>
                <w:t>20、40、60、150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344"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45" w:author="惟鎇" w:date="2023-10-31T11:09:00Z"/>
                <w:rFonts w:ascii="仿宋_GB2312" w:hAnsi="仿宋_GB2312" w:eastAsia="仿宋_GB2312" w:cs="仿宋_GB2312"/>
                <w:color w:val="auto"/>
                <w:sz w:val="24"/>
                <w:rPrChange w:id="346" w:author="惟鎇" w:date="2023-10-31T11:12:00Z">
                  <w:rPr>
                    <w:ins w:id="347" w:author="惟鎇" w:date="2023-10-31T11:09:00Z"/>
                    <w:rFonts w:ascii="宋体" w:hAnsi="宋体" w:eastAsia="宋体" w:cs="宋体"/>
                    <w:color w:val="000000"/>
                    <w:sz w:val="24"/>
                  </w:rPr>
                </w:rPrChange>
              </w:rPr>
            </w:pPr>
            <w:ins w:id="348" w:author="惟鎇" w:date="2023-10-31T11:09:00Z">
              <w:r>
                <w:rPr>
                  <w:rFonts w:hint="eastAsia" w:ascii="仿宋_GB2312" w:hAnsi="仿宋_GB2312" w:eastAsia="仿宋_GB2312" w:cs="仿宋_GB2312"/>
                  <w:color w:val="auto"/>
                  <w:kern w:val="0"/>
                  <w:sz w:val="24"/>
                  <w:lang w:bidi="ar"/>
                  <w:rPrChange w:id="349" w:author="惟鎇" w:date="2023-10-31T11:12:00Z">
                    <w:rPr>
                      <w:rFonts w:hint="eastAsia" w:ascii="宋体" w:hAnsi="宋体" w:eastAsia="宋体" w:cs="宋体"/>
                      <w:color w:val="000000"/>
                      <w:kern w:val="0"/>
                      <w:sz w:val="24"/>
                      <w:lang w:bidi="ar"/>
                    </w:rPr>
                  </w:rPrChange>
                </w:rPr>
                <w:t>元</w:t>
              </w:r>
            </w:ins>
            <w:ins w:id="350" w:author="惟鎇" w:date="2023-10-31T11:09:00Z">
              <w:r>
                <w:rPr>
                  <w:rFonts w:ascii="仿宋_GB2312" w:hAnsi="仿宋_GB2312" w:eastAsia="仿宋_GB2312" w:cs="仿宋_GB2312"/>
                  <w:color w:val="auto"/>
                  <w:kern w:val="0"/>
                  <w:sz w:val="24"/>
                  <w:lang w:bidi="ar"/>
                  <w:rPrChange w:id="351"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2"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53" w:author="惟鎇" w:date="2023-10-31T11:09:00Z"/>
                <w:rFonts w:ascii="仿宋_GB2312" w:hAnsi="仿宋_GB2312" w:eastAsia="仿宋_GB2312" w:cs="仿宋_GB2312"/>
                <w:color w:val="auto"/>
                <w:sz w:val="24"/>
                <w:rPrChange w:id="354" w:author="惟鎇" w:date="2023-10-31T11:12:00Z">
                  <w:rPr>
                    <w:ins w:id="355"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357" w:author="惟鎇" w:date="2023-10-31T11:14:00Z">
            <w:tblPrEx>
              <w:tblCellMar>
                <w:top w:w="0" w:type="dxa"/>
                <w:left w:w="108" w:type="dxa"/>
                <w:bottom w:w="0" w:type="dxa"/>
                <w:right w:w="108" w:type="dxa"/>
              </w:tblCellMar>
            </w:tblPrEx>
          </w:tblPrExChange>
        </w:tblPrEx>
        <w:trPr>
          <w:trHeight w:val="497" w:hRule="atLeast"/>
          <w:ins w:id="356" w:author="惟鎇" w:date="2023-10-31T11:09:00Z"/>
          <w:trPrChange w:id="357"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58"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59" w:author="惟鎇" w:date="2023-10-31T11:09:00Z"/>
                <w:rFonts w:ascii="仿宋_GB2312" w:hAnsi="仿宋_GB2312" w:eastAsia="仿宋_GB2312" w:cs="仿宋_GB2312"/>
                <w:color w:val="auto"/>
                <w:sz w:val="24"/>
                <w:rPrChange w:id="360" w:author="惟鎇" w:date="2023-10-31T11:12:00Z">
                  <w:rPr>
                    <w:ins w:id="361"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62"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63" w:author="惟鎇" w:date="2023-10-31T11:09:00Z"/>
                <w:rFonts w:ascii="仿宋_GB2312" w:hAnsi="仿宋_GB2312" w:eastAsia="仿宋_GB2312" w:cs="仿宋_GB2312"/>
                <w:color w:val="auto"/>
                <w:sz w:val="24"/>
                <w:rPrChange w:id="364" w:author="惟鎇" w:date="2023-10-31T11:12:00Z">
                  <w:rPr>
                    <w:ins w:id="365"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66"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67" w:author="惟鎇" w:date="2023-10-31T11:09:00Z"/>
                <w:rFonts w:ascii="仿宋_GB2312" w:hAnsi="仿宋_GB2312" w:eastAsia="仿宋_GB2312" w:cs="仿宋_GB2312"/>
                <w:color w:val="auto"/>
                <w:sz w:val="24"/>
                <w:rPrChange w:id="368" w:author="惟鎇" w:date="2023-10-31T11:12:00Z">
                  <w:rPr>
                    <w:ins w:id="369" w:author="惟鎇" w:date="2023-10-31T11:09:00Z"/>
                    <w:rFonts w:ascii="宋体" w:hAnsi="宋体" w:eastAsia="宋体" w:cs="宋体"/>
                    <w:color w:val="000000"/>
                    <w:sz w:val="24"/>
                  </w:rPr>
                </w:rPrChange>
              </w:rPr>
            </w:pPr>
            <w:ins w:id="370" w:author="惟鎇" w:date="2023-10-31T11:09:00Z">
              <w:r>
                <w:rPr>
                  <w:rFonts w:hint="eastAsia" w:ascii="仿宋_GB2312" w:hAnsi="仿宋_GB2312" w:eastAsia="仿宋_GB2312" w:cs="仿宋_GB2312"/>
                  <w:color w:val="auto"/>
                  <w:kern w:val="0"/>
                  <w:sz w:val="24"/>
                  <w:lang w:bidi="ar"/>
                  <w:rPrChange w:id="371" w:author="惟鎇" w:date="2023-10-31T11:12:00Z">
                    <w:rPr>
                      <w:rFonts w:hint="eastAsia" w:ascii="宋体" w:hAnsi="宋体" w:eastAsia="宋体" w:cs="宋体"/>
                      <w:color w:val="000000"/>
                      <w:kern w:val="0"/>
                      <w:sz w:val="24"/>
                      <w:lang w:bidi="ar"/>
                    </w:rPr>
                  </w:rPrChange>
                </w:rPr>
                <w:t>小果树</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72"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73" w:author="惟鎇" w:date="2023-10-31T11:09:00Z"/>
                <w:rFonts w:ascii="仿宋_GB2312" w:hAnsi="仿宋_GB2312" w:eastAsia="仿宋_GB2312" w:cs="仿宋_GB2312"/>
                <w:color w:val="auto"/>
                <w:sz w:val="24"/>
                <w:rPrChange w:id="374" w:author="惟鎇" w:date="2023-10-31T11:12:00Z">
                  <w:rPr>
                    <w:ins w:id="375" w:author="惟鎇" w:date="2023-10-31T11:09:00Z"/>
                    <w:rFonts w:ascii="宋体" w:hAnsi="宋体" w:eastAsia="宋体" w:cs="宋体"/>
                    <w:color w:val="000000"/>
                    <w:sz w:val="24"/>
                  </w:rPr>
                </w:rPrChange>
              </w:rPr>
            </w:pPr>
            <w:ins w:id="376" w:author="惟鎇" w:date="2023-10-31T11:09:00Z">
              <w:r>
                <w:rPr>
                  <w:rFonts w:ascii="仿宋_GB2312" w:hAnsi="仿宋_GB2312" w:eastAsia="仿宋_GB2312" w:cs="仿宋_GB2312"/>
                  <w:color w:val="auto"/>
                  <w:kern w:val="0"/>
                  <w:sz w:val="24"/>
                  <w:lang w:bidi="ar"/>
                  <w:rPrChange w:id="377" w:author="惟鎇" w:date="2023-10-31T11:12:00Z">
                    <w:rPr>
                      <w:rFonts w:ascii="宋体" w:hAnsi="宋体" w:eastAsia="宋体" w:cs="宋体"/>
                      <w:color w:val="000000"/>
                      <w:kern w:val="0"/>
                      <w:sz w:val="24"/>
                      <w:lang w:bidi="ar"/>
                    </w:rPr>
                  </w:rPrChange>
                </w:rPr>
                <w:t>300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378"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79" w:author="惟鎇" w:date="2023-10-31T11:09:00Z"/>
                <w:rFonts w:ascii="仿宋_GB2312" w:hAnsi="仿宋_GB2312" w:eastAsia="仿宋_GB2312" w:cs="仿宋_GB2312"/>
                <w:color w:val="auto"/>
                <w:sz w:val="24"/>
                <w:rPrChange w:id="380" w:author="惟鎇" w:date="2023-10-31T11:12:00Z">
                  <w:rPr>
                    <w:ins w:id="381" w:author="惟鎇" w:date="2023-10-31T11:09:00Z"/>
                    <w:rFonts w:ascii="宋体" w:hAnsi="宋体" w:eastAsia="宋体" w:cs="宋体"/>
                    <w:color w:val="000000"/>
                    <w:sz w:val="24"/>
                  </w:rPr>
                </w:rPrChange>
              </w:rPr>
            </w:pPr>
            <w:ins w:id="382" w:author="惟鎇" w:date="2023-10-31T11:09:00Z">
              <w:r>
                <w:rPr>
                  <w:rFonts w:hint="eastAsia" w:ascii="仿宋_GB2312" w:hAnsi="仿宋_GB2312" w:eastAsia="仿宋_GB2312" w:cs="仿宋_GB2312"/>
                  <w:color w:val="auto"/>
                  <w:kern w:val="0"/>
                  <w:sz w:val="24"/>
                  <w:lang w:bidi="ar"/>
                  <w:rPrChange w:id="383" w:author="惟鎇" w:date="2023-10-31T11:12:00Z">
                    <w:rPr>
                      <w:rFonts w:hint="eastAsia" w:ascii="宋体" w:hAnsi="宋体" w:eastAsia="宋体" w:cs="宋体"/>
                      <w:color w:val="000000"/>
                      <w:kern w:val="0"/>
                      <w:sz w:val="24"/>
                      <w:lang w:bidi="ar"/>
                    </w:rPr>
                  </w:rPrChange>
                </w:rPr>
                <w:t>元</w:t>
              </w:r>
            </w:ins>
            <w:ins w:id="384" w:author="惟鎇" w:date="2023-10-31T11:09:00Z">
              <w:r>
                <w:rPr>
                  <w:rFonts w:ascii="仿宋_GB2312" w:hAnsi="仿宋_GB2312" w:eastAsia="仿宋_GB2312" w:cs="仿宋_GB2312"/>
                  <w:color w:val="auto"/>
                  <w:kern w:val="0"/>
                  <w:sz w:val="24"/>
                  <w:lang w:bidi="ar"/>
                  <w:rPrChange w:id="385"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86"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87" w:author="惟鎇" w:date="2023-10-31T11:09:00Z"/>
                <w:rFonts w:ascii="仿宋_GB2312" w:hAnsi="仿宋_GB2312" w:eastAsia="仿宋_GB2312" w:cs="仿宋_GB2312"/>
                <w:color w:val="auto"/>
                <w:sz w:val="24"/>
                <w:rPrChange w:id="388" w:author="惟鎇" w:date="2023-10-31T11:12:00Z">
                  <w:rPr>
                    <w:ins w:id="389"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391" w:author="惟鎇" w:date="2023-10-31T11:14:00Z">
            <w:tblPrEx>
              <w:tblCellMar>
                <w:top w:w="0" w:type="dxa"/>
                <w:left w:w="108" w:type="dxa"/>
                <w:bottom w:w="0" w:type="dxa"/>
                <w:right w:w="108" w:type="dxa"/>
              </w:tblCellMar>
            </w:tblPrEx>
          </w:tblPrExChange>
        </w:tblPrEx>
        <w:trPr>
          <w:trHeight w:val="497" w:hRule="atLeast"/>
          <w:ins w:id="390" w:author="惟鎇" w:date="2023-10-31T11:09:00Z"/>
          <w:trPrChange w:id="391"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2"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93" w:author="惟鎇" w:date="2023-10-31T11:09:00Z"/>
                <w:rFonts w:ascii="仿宋_GB2312" w:hAnsi="仿宋_GB2312" w:eastAsia="仿宋_GB2312" w:cs="仿宋_GB2312"/>
                <w:color w:val="auto"/>
                <w:sz w:val="24"/>
                <w:rPrChange w:id="394" w:author="惟鎇" w:date="2023-10-31T11:12:00Z">
                  <w:rPr>
                    <w:ins w:id="395"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96"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397" w:author="惟鎇" w:date="2023-10-31T11:09:00Z"/>
                <w:rFonts w:ascii="仿宋_GB2312" w:hAnsi="仿宋_GB2312" w:eastAsia="仿宋_GB2312" w:cs="仿宋_GB2312"/>
                <w:color w:val="auto"/>
                <w:sz w:val="24"/>
                <w:rPrChange w:id="398" w:author="惟鎇" w:date="2023-10-31T11:12:00Z">
                  <w:rPr>
                    <w:ins w:id="399"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0"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01" w:author="惟鎇" w:date="2023-10-31T11:09:00Z"/>
                <w:rFonts w:ascii="仿宋_GB2312" w:hAnsi="仿宋_GB2312" w:eastAsia="仿宋_GB2312" w:cs="仿宋_GB2312"/>
                <w:color w:val="auto"/>
                <w:sz w:val="24"/>
                <w:rPrChange w:id="402" w:author="惟鎇" w:date="2023-10-31T11:12:00Z">
                  <w:rPr>
                    <w:ins w:id="403" w:author="惟鎇" w:date="2023-10-31T11:09:00Z"/>
                    <w:rFonts w:ascii="宋体" w:hAnsi="宋体" w:eastAsia="宋体" w:cs="宋体"/>
                    <w:color w:val="000000"/>
                    <w:sz w:val="24"/>
                  </w:rPr>
                </w:rPrChange>
              </w:rPr>
            </w:pPr>
            <w:ins w:id="404" w:author="惟鎇" w:date="2023-10-31T11:09:00Z">
              <w:r>
                <w:rPr>
                  <w:rFonts w:hint="eastAsia" w:ascii="仿宋_GB2312" w:hAnsi="仿宋_GB2312" w:eastAsia="仿宋_GB2312" w:cs="仿宋_GB2312"/>
                  <w:color w:val="auto"/>
                  <w:kern w:val="0"/>
                  <w:sz w:val="24"/>
                  <w:lang w:bidi="ar"/>
                  <w:rPrChange w:id="405" w:author="惟鎇" w:date="2023-10-31T11:12:00Z">
                    <w:rPr>
                      <w:rFonts w:hint="eastAsia" w:ascii="宋体" w:hAnsi="宋体" w:eastAsia="宋体" w:cs="宋体"/>
                      <w:color w:val="000000"/>
                      <w:kern w:val="0"/>
                      <w:sz w:val="24"/>
                      <w:lang w:bidi="ar"/>
                    </w:rPr>
                  </w:rPrChange>
                </w:rPr>
                <w:t>小挂果</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6"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07" w:author="惟鎇" w:date="2023-10-31T11:09:00Z"/>
                <w:rFonts w:ascii="仿宋_GB2312" w:hAnsi="仿宋_GB2312" w:eastAsia="仿宋_GB2312" w:cs="仿宋_GB2312"/>
                <w:color w:val="auto"/>
                <w:sz w:val="24"/>
                <w:rPrChange w:id="408" w:author="惟鎇" w:date="2023-10-31T11:12:00Z">
                  <w:rPr>
                    <w:ins w:id="409" w:author="惟鎇" w:date="2023-10-31T11:09:00Z"/>
                    <w:rFonts w:ascii="宋体" w:hAnsi="宋体" w:eastAsia="宋体" w:cs="宋体"/>
                    <w:color w:val="000000"/>
                    <w:sz w:val="24"/>
                  </w:rPr>
                </w:rPrChange>
              </w:rPr>
            </w:pPr>
            <w:ins w:id="410" w:author="惟鎇" w:date="2023-10-31T11:09:00Z">
              <w:r>
                <w:rPr>
                  <w:rFonts w:ascii="仿宋_GB2312" w:hAnsi="仿宋_GB2312" w:eastAsia="仿宋_GB2312" w:cs="仿宋_GB2312"/>
                  <w:color w:val="auto"/>
                  <w:kern w:val="0"/>
                  <w:sz w:val="24"/>
                  <w:lang w:bidi="ar"/>
                  <w:rPrChange w:id="411" w:author="惟鎇" w:date="2023-10-31T11:12:00Z">
                    <w:rPr>
                      <w:rFonts w:ascii="宋体" w:hAnsi="宋体" w:eastAsia="宋体" w:cs="宋体"/>
                      <w:color w:val="000000"/>
                      <w:kern w:val="0"/>
                      <w:sz w:val="24"/>
                      <w:lang w:bidi="ar"/>
                    </w:rPr>
                  </w:rPrChange>
                </w:rPr>
                <w:t>450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412"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13" w:author="惟鎇" w:date="2023-10-31T11:09:00Z"/>
                <w:rFonts w:ascii="仿宋_GB2312" w:hAnsi="仿宋_GB2312" w:eastAsia="仿宋_GB2312" w:cs="仿宋_GB2312"/>
                <w:color w:val="auto"/>
                <w:sz w:val="24"/>
                <w:rPrChange w:id="414" w:author="惟鎇" w:date="2023-10-31T11:12:00Z">
                  <w:rPr>
                    <w:ins w:id="415" w:author="惟鎇" w:date="2023-10-31T11:09:00Z"/>
                    <w:rFonts w:ascii="宋体" w:hAnsi="宋体" w:eastAsia="宋体" w:cs="宋体"/>
                    <w:color w:val="000000"/>
                    <w:sz w:val="24"/>
                  </w:rPr>
                </w:rPrChange>
              </w:rPr>
            </w:pPr>
            <w:ins w:id="416" w:author="惟鎇" w:date="2023-10-31T11:09:00Z">
              <w:r>
                <w:rPr>
                  <w:rFonts w:hint="eastAsia" w:ascii="仿宋_GB2312" w:hAnsi="仿宋_GB2312" w:eastAsia="仿宋_GB2312" w:cs="仿宋_GB2312"/>
                  <w:color w:val="auto"/>
                  <w:kern w:val="0"/>
                  <w:sz w:val="24"/>
                  <w:lang w:bidi="ar"/>
                  <w:rPrChange w:id="417" w:author="惟鎇" w:date="2023-10-31T11:12:00Z">
                    <w:rPr>
                      <w:rFonts w:hint="eastAsia" w:ascii="宋体" w:hAnsi="宋体" w:eastAsia="宋体" w:cs="宋体"/>
                      <w:color w:val="000000"/>
                      <w:kern w:val="0"/>
                      <w:sz w:val="24"/>
                      <w:lang w:bidi="ar"/>
                    </w:rPr>
                  </w:rPrChange>
                </w:rPr>
                <w:t>元</w:t>
              </w:r>
            </w:ins>
            <w:ins w:id="418" w:author="惟鎇" w:date="2023-10-31T11:09:00Z">
              <w:r>
                <w:rPr>
                  <w:rFonts w:ascii="仿宋_GB2312" w:hAnsi="仿宋_GB2312" w:eastAsia="仿宋_GB2312" w:cs="仿宋_GB2312"/>
                  <w:color w:val="auto"/>
                  <w:kern w:val="0"/>
                  <w:sz w:val="24"/>
                  <w:lang w:bidi="ar"/>
                  <w:rPrChange w:id="419"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0"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21" w:author="惟鎇" w:date="2023-10-31T11:09:00Z"/>
                <w:rFonts w:ascii="仿宋_GB2312" w:hAnsi="仿宋_GB2312" w:eastAsia="仿宋_GB2312" w:cs="仿宋_GB2312"/>
                <w:color w:val="auto"/>
                <w:sz w:val="24"/>
                <w:rPrChange w:id="422" w:author="惟鎇" w:date="2023-10-31T11:12:00Z">
                  <w:rPr>
                    <w:ins w:id="423"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425" w:author="惟鎇" w:date="2023-10-31T11:14:00Z">
            <w:tblPrEx>
              <w:tblCellMar>
                <w:top w:w="0" w:type="dxa"/>
                <w:left w:w="108" w:type="dxa"/>
                <w:bottom w:w="0" w:type="dxa"/>
                <w:right w:w="108" w:type="dxa"/>
              </w:tblCellMar>
            </w:tblPrEx>
          </w:tblPrExChange>
        </w:tblPrEx>
        <w:trPr>
          <w:trHeight w:val="497" w:hRule="atLeast"/>
          <w:ins w:id="424" w:author="惟鎇" w:date="2023-10-31T11:09:00Z"/>
          <w:trPrChange w:id="425"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26"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27" w:author="惟鎇" w:date="2023-10-31T11:09:00Z"/>
                <w:rFonts w:ascii="仿宋_GB2312" w:hAnsi="仿宋_GB2312" w:eastAsia="仿宋_GB2312" w:cs="仿宋_GB2312"/>
                <w:color w:val="auto"/>
                <w:sz w:val="24"/>
                <w:rPrChange w:id="428" w:author="惟鎇" w:date="2023-10-31T11:12:00Z">
                  <w:rPr>
                    <w:ins w:id="429"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30"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31" w:author="惟鎇" w:date="2023-10-31T11:09:00Z"/>
                <w:rFonts w:ascii="仿宋_GB2312" w:hAnsi="仿宋_GB2312" w:eastAsia="仿宋_GB2312" w:cs="仿宋_GB2312"/>
                <w:color w:val="auto"/>
                <w:sz w:val="24"/>
                <w:rPrChange w:id="432" w:author="惟鎇" w:date="2023-10-31T11:12:00Z">
                  <w:rPr>
                    <w:ins w:id="433"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34"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35" w:author="惟鎇" w:date="2023-10-31T11:09:00Z"/>
                <w:rFonts w:ascii="仿宋_GB2312" w:hAnsi="仿宋_GB2312" w:eastAsia="仿宋_GB2312" w:cs="仿宋_GB2312"/>
                <w:color w:val="auto"/>
                <w:sz w:val="24"/>
                <w:rPrChange w:id="436" w:author="惟鎇" w:date="2023-10-31T11:12:00Z">
                  <w:rPr>
                    <w:ins w:id="437" w:author="惟鎇" w:date="2023-10-31T11:09:00Z"/>
                    <w:rFonts w:ascii="宋体" w:hAnsi="宋体" w:eastAsia="宋体" w:cs="宋体"/>
                    <w:color w:val="000000"/>
                    <w:sz w:val="24"/>
                  </w:rPr>
                </w:rPrChange>
              </w:rPr>
            </w:pPr>
            <w:ins w:id="438" w:author="惟鎇" w:date="2023-10-31T11:09:00Z">
              <w:r>
                <w:rPr>
                  <w:rFonts w:hint="eastAsia" w:ascii="仿宋_GB2312" w:hAnsi="仿宋_GB2312" w:eastAsia="仿宋_GB2312" w:cs="仿宋_GB2312"/>
                  <w:color w:val="auto"/>
                  <w:kern w:val="0"/>
                  <w:sz w:val="24"/>
                  <w:lang w:bidi="ar"/>
                  <w:rPrChange w:id="439" w:author="惟鎇" w:date="2023-10-31T11:12:00Z">
                    <w:rPr>
                      <w:rFonts w:hint="eastAsia" w:ascii="宋体" w:hAnsi="宋体" w:eastAsia="宋体" w:cs="宋体"/>
                      <w:color w:val="000000"/>
                      <w:kern w:val="0"/>
                      <w:sz w:val="24"/>
                      <w:lang w:bidi="ar"/>
                    </w:rPr>
                  </w:rPrChange>
                </w:rPr>
                <w:t>中挂果</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0"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41" w:author="惟鎇" w:date="2023-10-31T11:09:00Z"/>
                <w:rFonts w:ascii="仿宋_GB2312" w:hAnsi="仿宋_GB2312" w:eastAsia="仿宋_GB2312" w:cs="仿宋_GB2312"/>
                <w:color w:val="auto"/>
                <w:sz w:val="24"/>
                <w:rPrChange w:id="442" w:author="惟鎇" w:date="2023-10-31T11:12:00Z">
                  <w:rPr>
                    <w:ins w:id="443" w:author="惟鎇" w:date="2023-10-31T11:09:00Z"/>
                    <w:rFonts w:ascii="宋体" w:hAnsi="宋体" w:eastAsia="宋体" w:cs="宋体"/>
                    <w:color w:val="000000"/>
                    <w:sz w:val="24"/>
                  </w:rPr>
                </w:rPrChange>
              </w:rPr>
            </w:pPr>
            <w:ins w:id="444" w:author="惟鎇" w:date="2023-10-31T11:09:00Z">
              <w:r>
                <w:rPr>
                  <w:rFonts w:ascii="仿宋_GB2312" w:hAnsi="仿宋_GB2312" w:eastAsia="仿宋_GB2312" w:cs="仿宋_GB2312"/>
                  <w:color w:val="auto"/>
                  <w:kern w:val="0"/>
                  <w:sz w:val="24"/>
                  <w:lang w:bidi="ar"/>
                  <w:rPrChange w:id="445" w:author="惟鎇" w:date="2023-10-31T11:12:00Z">
                    <w:rPr>
                      <w:rFonts w:ascii="宋体" w:hAnsi="宋体" w:eastAsia="宋体" w:cs="宋体"/>
                      <w:color w:val="000000"/>
                      <w:kern w:val="0"/>
                      <w:sz w:val="24"/>
                      <w:lang w:bidi="ar"/>
                    </w:rPr>
                  </w:rPrChange>
                </w:rPr>
                <w:t>550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446"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47" w:author="惟鎇" w:date="2023-10-31T11:09:00Z"/>
                <w:rFonts w:ascii="仿宋_GB2312" w:hAnsi="仿宋_GB2312" w:eastAsia="仿宋_GB2312" w:cs="仿宋_GB2312"/>
                <w:color w:val="auto"/>
                <w:sz w:val="24"/>
                <w:rPrChange w:id="448" w:author="惟鎇" w:date="2023-10-31T11:12:00Z">
                  <w:rPr>
                    <w:ins w:id="449" w:author="惟鎇" w:date="2023-10-31T11:09:00Z"/>
                    <w:rFonts w:ascii="宋体" w:hAnsi="宋体" w:eastAsia="宋体" w:cs="宋体"/>
                    <w:color w:val="000000"/>
                    <w:sz w:val="24"/>
                  </w:rPr>
                </w:rPrChange>
              </w:rPr>
            </w:pPr>
            <w:ins w:id="450" w:author="惟鎇" w:date="2023-10-31T11:09:00Z">
              <w:r>
                <w:rPr>
                  <w:rFonts w:hint="eastAsia" w:ascii="仿宋_GB2312" w:hAnsi="仿宋_GB2312" w:eastAsia="仿宋_GB2312" w:cs="仿宋_GB2312"/>
                  <w:color w:val="auto"/>
                  <w:kern w:val="0"/>
                  <w:sz w:val="24"/>
                  <w:lang w:bidi="ar"/>
                  <w:rPrChange w:id="451" w:author="惟鎇" w:date="2023-10-31T11:12:00Z">
                    <w:rPr>
                      <w:rFonts w:hint="eastAsia" w:ascii="宋体" w:hAnsi="宋体" w:eastAsia="宋体" w:cs="宋体"/>
                      <w:color w:val="000000"/>
                      <w:kern w:val="0"/>
                      <w:sz w:val="24"/>
                      <w:lang w:bidi="ar"/>
                    </w:rPr>
                  </w:rPrChange>
                </w:rPr>
                <w:t>元</w:t>
              </w:r>
            </w:ins>
            <w:ins w:id="452" w:author="惟鎇" w:date="2023-10-31T11:09:00Z">
              <w:r>
                <w:rPr>
                  <w:rFonts w:ascii="仿宋_GB2312" w:hAnsi="仿宋_GB2312" w:eastAsia="仿宋_GB2312" w:cs="仿宋_GB2312"/>
                  <w:color w:val="auto"/>
                  <w:kern w:val="0"/>
                  <w:sz w:val="24"/>
                  <w:lang w:bidi="ar"/>
                  <w:rPrChange w:id="453"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54"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55" w:author="惟鎇" w:date="2023-10-31T11:09:00Z"/>
                <w:rFonts w:ascii="仿宋_GB2312" w:hAnsi="仿宋_GB2312" w:eastAsia="仿宋_GB2312" w:cs="仿宋_GB2312"/>
                <w:color w:val="auto"/>
                <w:sz w:val="24"/>
                <w:rPrChange w:id="456" w:author="惟鎇" w:date="2023-10-31T11:12:00Z">
                  <w:rPr>
                    <w:ins w:id="457"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459" w:author="惟鎇" w:date="2023-10-31T11:14:00Z">
            <w:tblPrEx>
              <w:tblCellMar>
                <w:top w:w="0" w:type="dxa"/>
                <w:left w:w="108" w:type="dxa"/>
                <w:bottom w:w="0" w:type="dxa"/>
                <w:right w:w="108" w:type="dxa"/>
              </w:tblCellMar>
            </w:tblPrEx>
          </w:tblPrExChange>
        </w:tblPrEx>
        <w:trPr>
          <w:trHeight w:val="497" w:hRule="atLeast"/>
          <w:ins w:id="458" w:author="惟鎇" w:date="2023-10-31T11:09:00Z"/>
          <w:trPrChange w:id="459"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60"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61" w:author="惟鎇" w:date="2023-10-31T11:09:00Z"/>
                <w:rFonts w:ascii="仿宋_GB2312" w:hAnsi="仿宋_GB2312" w:eastAsia="仿宋_GB2312" w:cs="仿宋_GB2312"/>
                <w:color w:val="auto"/>
                <w:sz w:val="24"/>
                <w:rPrChange w:id="462" w:author="惟鎇" w:date="2023-10-31T11:12:00Z">
                  <w:rPr>
                    <w:ins w:id="463"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64"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65" w:author="惟鎇" w:date="2023-10-31T11:09:00Z"/>
                <w:rFonts w:ascii="仿宋_GB2312" w:hAnsi="仿宋_GB2312" w:eastAsia="仿宋_GB2312" w:cs="仿宋_GB2312"/>
                <w:color w:val="auto"/>
                <w:sz w:val="24"/>
                <w:rPrChange w:id="466" w:author="惟鎇" w:date="2023-10-31T11:12:00Z">
                  <w:rPr>
                    <w:ins w:id="467"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68"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69" w:author="惟鎇" w:date="2023-10-31T11:09:00Z"/>
                <w:rFonts w:ascii="仿宋_GB2312" w:hAnsi="仿宋_GB2312" w:eastAsia="仿宋_GB2312" w:cs="仿宋_GB2312"/>
                <w:color w:val="auto"/>
                <w:sz w:val="24"/>
                <w:rPrChange w:id="470" w:author="惟鎇" w:date="2023-10-31T11:12:00Z">
                  <w:rPr>
                    <w:ins w:id="471" w:author="惟鎇" w:date="2023-10-31T11:09:00Z"/>
                    <w:rFonts w:ascii="宋体" w:hAnsi="宋体" w:eastAsia="宋体" w:cs="宋体"/>
                    <w:color w:val="000000"/>
                    <w:sz w:val="24"/>
                  </w:rPr>
                </w:rPrChange>
              </w:rPr>
            </w:pPr>
            <w:ins w:id="472" w:author="惟鎇" w:date="2023-10-31T11:09:00Z">
              <w:r>
                <w:rPr>
                  <w:rFonts w:hint="eastAsia" w:ascii="仿宋_GB2312" w:hAnsi="仿宋_GB2312" w:eastAsia="仿宋_GB2312" w:cs="仿宋_GB2312"/>
                  <w:color w:val="auto"/>
                  <w:kern w:val="0"/>
                  <w:sz w:val="24"/>
                  <w:lang w:bidi="ar"/>
                  <w:rPrChange w:id="473" w:author="惟鎇" w:date="2023-10-31T11:12:00Z">
                    <w:rPr>
                      <w:rFonts w:hint="eastAsia" w:ascii="宋体" w:hAnsi="宋体" w:eastAsia="宋体" w:cs="宋体"/>
                      <w:color w:val="000000"/>
                      <w:kern w:val="0"/>
                      <w:sz w:val="24"/>
                      <w:lang w:bidi="ar"/>
                    </w:rPr>
                  </w:rPrChange>
                </w:rPr>
                <w:t>大挂</w:t>
              </w:r>
            </w:ins>
            <w:ins w:id="474" w:author="惟鎇" w:date="2023-10-31T11:09:00Z">
              <w:r>
                <w:rPr>
                  <w:rFonts w:hint="eastAsia" w:ascii="仿宋_GB2312" w:hAnsi="仿宋_GB2312" w:eastAsia="仿宋_GB2312" w:cs="仿宋_GB2312"/>
                  <w:color w:val="auto"/>
                  <w:kern w:val="0"/>
                  <w:sz w:val="24"/>
                  <w:lang w:bidi="ar"/>
                  <w:rPrChange w:id="475" w:author="惟鎇" w:date="2023-10-31T11:12:00Z">
                    <w:rPr>
                      <w:rFonts w:hint="eastAsia" w:ascii="宋体" w:hAnsi="宋体" w:eastAsia="宋体" w:cs="宋体"/>
                      <w:color w:val="000000"/>
                      <w:kern w:val="0"/>
                      <w:sz w:val="24"/>
                      <w:lang w:bidi="ar"/>
                    </w:rPr>
                  </w:rPrChange>
                </w:rPr>
                <w:t>果</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6"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77" w:author="惟鎇" w:date="2023-10-31T11:09:00Z"/>
                <w:rFonts w:ascii="仿宋_GB2312" w:hAnsi="仿宋_GB2312" w:eastAsia="仿宋_GB2312" w:cs="仿宋_GB2312"/>
                <w:color w:val="auto"/>
                <w:sz w:val="24"/>
                <w:rPrChange w:id="478" w:author="惟鎇" w:date="2023-10-31T11:12:00Z">
                  <w:rPr>
                    <w:ins w:id="479" w:author="惟鎇" w:date="2023-10-31T11:09:00Z"/>
                    <w:rFonts w:ascii="宋体" w:hAnsi="宋体" w:eastAsia="宋体" w:cs="宋体"/>
                    <w:color w:val="000000"/>
                    <w:sz w:val="24"/>
                  </w:rPr>
                </w:rPrChange>
              </w:rPr>
            </w:pPr>
            <w:ins w:id="480" w:author="惟鎇" w:date="2023-10-31T11:09:00Z">
              <w:r>
                <w:rPr>
                  <w:rFonts w:ascii="仿宋_GB2312" w:hAnsi="仿宋_GB2312" w:eastAsia="仿宋_GB2312" w:cs="仿宋_GB2312"/>
                  <w:color w:val="auto"/>
                  <w:kern w:val="0"/>
                  <w:sz w:val="24"/>
                  <w:lang w:bidi="ar"/>
                  <w:rPrChange w:id="481" w:author="惟鎇" w:date="2023-10-31T11:12:00Z">
                    <w:rPr>
                      <w:rFonts w:ascii="宋体" w:hAnsi="宋体" w:eastAsia="宋体" w:cs="宋体"/>
                      <w:color w:val="000000"/>
                      <w:kern w:val="0"/>
                      <w:sz w:val="24"/>
                      <w:lang w:bidi="ar"/>
                    </w:rPr>
                  </w:rPrChange>
                </w:rPr>
                <w:t>650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482"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83" w:author="惟鎇" w:date="2023-10-31T11:09:00Z"/>
                <w:rFonts w:ascii="仿宋_GB2312" w:hAnsi="仿宋_GB2312" w:eastAsia="仿宋_GB2312" w:cs="仿宋_GB2312"/>
                <w:color w:val="auto"/>
                <w:sz w:val="24"/>
                <w:rPrChange w:id="484" w:author="惟鎇" w:date="2023-10-31T11:12:00Z">
                  <w:rPr>
                    <w:ins w:id="485" w:author="惟鎇" w:date="2023-10-31T11:09:00Z"/>
                    <w:rFonts w:ascii="宋体" w:hAnsi="宋体" w:eastAsia="宋体" w:cs="宋体"/>
                    <w:color w:val="000000"/>
                    <w:sz w:val="24"/>
                  </w:rPr>
                </w:rPrChange>
              </w:rPr>
            </w:pPr>
            <w:ins w:id="486" w:author="惟鎇" w:date="2023-10-31T11:09:00Z">
              <w:r>
                <w:rPr>
                  <w:rFonts w:hint="eastAsia" w:ascii="仿宋_GB2312" w:hAnsi="仿宋_GB2312" w:eastAsia="仿宋_GB2312" w:cs="仿宋_GB2312"/>
                  <w:color w:val="auto"/>
                  <w:kern w:val="0"/>
                  <w:sz w:val="24"/>
                  <w:lang w:bidi="ar"/>
                  <w:rPrChange w:id="487" w:author="惟鎇" w:date="2023-10-31T11:12:00Z">
                    <w:rPr>
                      <w:rFonts w:hint="eastAsia" w:ascii="宋体" w:hAnsi="宋体" w:eastAsia="宋体" w:cs="宋体"/>
                      <w:color w:val="000000"/>
                      <w:kern w:val="0"/>
                      <w:sz w:val="24"/>
                      <w:lang w:bidi="ar"/>
                    </w:rPr>
                  </w:rPrChange>
                </w:rPr>
                <w:t>元</w:t>
              </w:r>
            </w:ins>
            <w:ins w:id="488" w:author="惟鎇" w:date="2023-10-31T11:09:00Z">
              <w:r>
                <w:rPr>
                  <w:rFonts w:ascii="仿宋_GB2312" w:hAnsi="仿宋_GB2312" w:eastAsia="仿宋_GB2312" w:cs="仿宋_GB2312"/>
                  <w:color w:val="auto"/>
                  <w:kern w:val="0"/>
                  <w:sz w:val="24"/>
                  <w:lang w:bidi="ar"/>
                  <w:rPrChange w:id="489"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90"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91" w:author="惟鎇" w:date="2023-10-31T11:09:00Z"/>
                <w:rFonts w:ascii="仿宋_GB2312" w:hAnsi="仿宋_GB2312" w:eastAsia="仿宋_GB2312" w:cs="仿宋_GB2312"/>
                <w:color w:val="auto"/>
                <w:sz w:val="24"/>
                <w:rPrChange w:id="492" w:author="惟鎇" w:date="2023-10-31T11:12:00Z">
                  <w:rPr>
                    <w:ins w:id="493"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495" w:author="惟鎇" w:date="2023-10-31T11:14:00Z">
            <w:tblPrEx>
              <w:tblCellMar>
                <w:top w:w="0" w:type="dxa"/>
                <w:left w:w="108" w:type="dxa"/>
                <w:bottom w:w="0" w:type="dxa"/>
                <w:right w:w="108" w:type="dxa"/>
              </w:tblCellMar>
            </w:tblPrEx>
          </w:tblPrExChange>
        </w:tblPrEx>
        <w:trPr>
          <w:trHeight w:val="497" w:hRule="atLeast"/>
          <w:ins w:id="494" w:author="惟鎇" w:date="2023-10-31T11:09:00Z"/>
          <w:trPrChange w:id="495"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96"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497" w:author="惟鎇" w:date="2023-10-31T11:09:00Z"/>
                <w:rFonts w:ascii="仿宋_GB2312" w:hAnsi="仿宋_GB2312" w:eastAsia="仿宋_GB2312" w:cs="仿宋_GB2312"/>
                <w:color w:val="auto"/>
                <w:sz w:val="24"/>
                <w:rPrChange w:id="498" w:author="惟鎇" w:date="2023-10-31T11:12:00Z">
                  <w:rPr>
                    <w:ins w:id="499" w:author="惟鎇" w:date="2023-10-31T11:09:00Z"/>
                    <w:rFonts w:ascii="宋体" w:hAnsi="宋体" w:eastAsia="宋体" w:cs="宋体"/>
                    <w:color w:val="000000"/>
                    <w:sz w:val="24"/>
                  </w:rPr>
                </w:rPrChang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500" w:author="惟鎇" w:date="2023-10-31T11:14:00Z">
              <w:tcPr>
                <w:tcW w:w="1605"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01" w:author="惟鎇" w:date="2023-10-31T11:09:00Z"/>
                <w:rFonts w:ascii="仿宋_GB2312" w:hAnsi="仿宋_GB2312" w:eastAsia="仿宋_GB2312" w:cs="仿宋_GB2312"/>
                <w:color w:val="auto"/>
                <w:sz w:val="24"/>
                <w:rPrChange w:id="502" w:author="惟鎇" w:date="2023-10-31T11:12:00Z">
                  <w:rPr>
                    <w:ins w:id="503" w:author="惟鎇" w:date="2023-10-31T11:09:00Z"/>
                    <w:rFonts w:ascii="宋体" w:hAnsi="宋体" w:eastAsia="宋体" w:cs="宋体"/>
                    <w:color w:val="000000"/>
                    <w:sz w:val="24"/>
                  </w:rPr>
                </w:rPrChange>
              </w:rPr>
            </w:pPr>
            <w:ins w:id="504" w:author="惟鎇" w:date="2023-10-31T11:09:00Z">
              <w:r>
                <w:rPr>
                  <w:rFonts w:hint="eastAsia" w:ascii="仿宋_GB2312" w:hAnsi="仿宋_GB2312" w:eastAsia="仿宋_GB2312" w:cs="仿宋_GB2312"/>
                  <w:color w:val="auto"/>
                  <w:kern w:val="0"/>
                  <w:sz w:val="24"/>
                  <w:lang w:bidi="ar"/>
                  <w:rPrChange w:id="505" w:author="惟鎇" w:date="2023-10-31T11:12:00Z">
                    <w:rPr>
                      <w:rFonts w:hint="eastAsia" w:ascii="宋体" w:hAnsi="宋体" w:eastAsia="宋体" w:cs="宋体"/>
                      <w:color w:val="000000"/>
                      <w:kern w:val="0"/>
                      <w:sz w:val="24"/>
                      <w:lang w:bidi="ar"/>
                    </w:rPr>
                  </w:rPrChange>
                </w:rPr>
                <w:t>枣树</w:t>
              </w:r>
            </w:ins>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6"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07" w:author="惟鎇" w:date="2023-10-31T11:09:00Z"/>
                <w:rFonts w:ascii="仿宋_GB2312" w:hAnsi="仿宋_GB2312" w:eastAsia="仿宋_GB2312" w:cs="仿宋_GB2312"/>
                <w:color w:val="auto"/>
                <w:sz w:val="24"/>
                <w:rPrChange w:id="508" w:author="惟鎇" w:date="2023-10-31T11:12:00Z">
                  <w:rPr>
                    <w:ins w:id="509" w:author="惟鎇" w:date="2023-10-31T11:09:00Z"/>
                    <w:rFonts w:ascii="宋体" w:hAnsi="宋体" w:eastAsia="宋体" w:cs="宋体"/>
                    <w:color w:val="000000"/>
                    <w:sz w:val="24"/>
                  </w:rPr>
                </w:rPrChange>
              </w:rPr>
            </w:pPr>
            <w:ins w:id="510" w:author="惟鎇" w:date="2023-10-31T11:09:00Z">
              <w:r>
                <w:rPr>
                  <w:rFonts w:hint="eastAsia" w:ascii="仿宋_GB2312" w:hAnsi="仿宋_GB2312" w:eastAsia="仿宋_GB2312" w:cs="仿宋_GB2312"/>
                  <w:color w:val="auto"/>
                  <w:kern w:val="0"/>
                  <w:sz w:val="24"/>
                  <w:lang w:bidi="ar"/>
                  <w:rPrChange w:id="511" w:author="惟鎇" w:date="2023-10-31T11:12:00Z">
                    <w:rPr>
                      <w:rFonts w:hint="eastAsia" w:ascii="宋体" w:hAnsi="宋体" w:eastAsia="宋体" w:cs="宋体"/>
                      <w:color w:val="000000"/>
                      <w:kern w:val="0"/>
                      <w:sz w:val="24"/>
                      <w:lang w:bidi="ar"/>
                    </w:rPr>
                  </w:rPrChange>
                </w:rPr>
                <w:t>幼苗</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12"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13" w:author="惟鎇" w:date="2023-10-31T11:09:00Z"/>
                <w:rFonts w:ascii="仿宋_GB2312" w:hAnsi="仿宋_GB2312" w:eastAsia="仿宋_GB2312" w:cs="仿宋_GB2312"/>
                <w:color w:val="auto"/>
                <w:sz w:val="24"/>
                <w:rPrChange w:id="514" w:author="惟鎇" w:date="2023-10-31T11:12:00Z">
                  <w:rPr>
                    <w:ins w:id="515" w:author="惟鎇" w:date="2023-10-31T11:09:00Z"/>
                    <w:rFonts w:ascii="宋体" w:hAnsi="宋体" w:eastAsia="宋体" w:cs="宋体"/>
                    <w:color w:val="000000"/>
                    <w:sz w:val="24"/>
                  </w:rPr>
                </w:rPrChange>
              </w:rPr>
            </w:pPr>
            <w:ins w:id="516" w:author="惟鎇" w:date="2023-10-31T11:09:00Z">
              <w:r>
                <w:rPr>
                  <w:rFonts w:ascii="仿宋_GB2312" w:hAnsi="仿宋_GB2312" w:eastAsia="仿宋_GB2312" w:cs="仿宋_GB2312"/>
                  <w:color w:val="auto"/>
                  <w:kern w:val="0"/>
                  <w:sz w:val="24"/>
                  <w:lang w:bidi="ar"/>
                  <w:rPrChange w:id="517" w:author="惟鎇" w:date="2023-10-31T11:12:00Z">
                    <w:rPr>
                      <w:rFonts w:ascii="宋体" w:hAnsi="宋体" w:eastAsia="宋体" w:cs="宋体"/>
                      <w:color w:val="000000"/>
                      <w:kern w:val="0"/>
                      <w:sz w:val="24"/>
                      <w:lang w:bidi="ar"/>
                    </w:rPr>
                  </w:rPrChange>
                </w:rPr>
                <w:t>2-5</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518"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19" w:author="惟鎇" w:date="2023-10-31T11:09:00Z"/>
                <w:rFonts w:ascii="仿宋_GB2312" w:hAnsi="仿宋_GB2312" w:eastAsia="仿宋_GB2312" w:cs="仿宋_GB2312"/>
                <w:color w:val="auto"/>
                <w:sz w:val="24"/>
                <w:rPrChange w:id="520" w:author="惟鎇" w:date="2023-10-31T11:12:00Z">
                  <w:rPr>
                    <w:ins w:id="521" w:author="惟鎇" w:date="2023-10-31T11:09:00Z"/>
                    <w:rFonts w:ascii="宋体" w:hAnsi="宋体" w:eastAsia="宋体" w:cs="宋体"/>
                    <w:color w:val="000000"/>
                    <w:sz w:val="24"/>
                  </w:rPr>
                </w:rPrChange>
              </w:rPr>
            </w:pPr>
            <w:ins w:id="522" w:author="惟鎇" w:date="2023-10-31T11:09:00Z">
              <w:r>
                <w:rPr>
                  <w:rFonts w:hint="eastAsia" w:ascii="仿宋_GB2312" w:hAnsi="仿宋_GB2312" w:eastAsia="仿宋_GB2312" w:cs="仿宋_GB2312"/>
                  <w:color w:val="auto"/>
                  <w:kern w:val="0"/>
                  <w:sz w:val="24"/>
                  <w:lang w:bidi="ar"/>
                  <w:rPrChange w:id="523" w:author="惟鎇" w:date="2023-10-31T11:12:00Z">
                    <w:rPr>
                      <w:rFonts w:hint="eastAsia" w:ascii="宋体" w:hAnsi="宋体" w:eastAsia="宋体" w:cs="宋体"/>
                      <w:color w:val="000000"/>
                      <w:kern w:val="0"/>
                      <w:sz w:val="24"/>
                      <w:lang w:bidi="ar"/>
                    </w:rPr>
                  </w:rPrChange>
                </w:rPr>
                <w:t>元</w:t>
              </w:r>
            </w:ins>
            <w:ins w:id="524" w:author="惟鎇" w:date="2023-10-31T11:09:00Z">
              <w:r>
                <w:rPr>
                  <w:rFonts w:ascii="仿宋_GB2312" w:hAnsi="仿宋_GB2312" w:eastAsia="仿宋_GB2312" w:cs="仿宋_GB2312"/>
                  <w:color w:val="auto"/>
                  <w:kern w:val="0"/>
                  <w:sz w:val="24"/>
                  <w:lang w:bidi="ar"/>
                  <w:rPrChange w:id="525"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26"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27" w:author="惟鎇" w:date="2023-10-31T11:09:00Z"/>
                <w:rFonts w:ascii="仿宋_GB2312" w:hAnsi="仿宋_GB2312" w:eastAsia="仿宋_GB2312" w:cs="仿宋_GB2312"/>
                <w:color w:val="auto"/>
                <w:sz w:val="24"/>
                <w:rPrChange w:id="528" w:author="惟鎇" w:date="2023-10-31T11:12:00Z">
                  <w:rPr>
                    <w:ins w:id="529"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531" w:author="惟鎇" w:date="2023-10-31T11:14:00Z">
            <w:tblPrEx>
              <w:tblCellMar>
                <w:top w:w="0" w:type="dxa"/>
                <w:left w:w="108" w:type="dxa"/>
                <w:bottom w:w="0" w:type="dxa"/>
                <w:right w:w="108" w:type="dxa"/>
              </w:tblCellMar>
            </w:tblPrEx>
          </w:tblPrExChange>
        </w:tblPrEx>
        <w:trPr>
          <w:trHeight w:val="497" w:hRule="atLeast"/>
          <w:ins w:id="530" w:author="惟鎇" w:date="2023-10-31T11:09:00Z"/>
          <w:trPrChange w:id="531"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32"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33" w:author="惟鎇" w:date="2023-10-31T11:09:00Z"/>
                <w:rFonts w:ascii="仿宋_GB2312" w:hAnsi="仿宋_GB2312" w:eastAsia="仿宋_GB2312" w:cs="仿宋_GB2312"/>
                <w:color w:val="auto"/>
                <w:sz w:val="24"/>
                <w:rPrChange w:id="534" w:author="惟鎇" w:date="2023-10-31T11:12:00Z">
                  <w:rPr>
                    <w:ins w:id="535"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36"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37" w:author="惟鎇" w:date="2023-10-31T11:09:00Z"/>
                <w:rFonts w:ascii="仿宋_GB2312" w:hAnsi="仿宋_GB2312" w:eastAsia="仿宋_GB2312" w:cs="仿宋_GB2312"/>
                <w:color w:val="auto"/>
                <w:sz w:val="24"/>
                <w:rPrChange w:id="538" w:author="惟鎇" w:date="2023-10-31T11:12:00Z">
                  <w:rPr>
                    <w:ins w:id="539"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40"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41" w:author="惟鎇" w:date="2023-10-31T11:09:00Z"/>
                <w:rFonts w:ascii="仿宋_GB2312" w:hAnsi="仿宋_GB2312" w:eastAsia="仿宋_GB2312" w:cs="仿宋_GB2312"/>
                <w:color w:val="auto"/>
                <w:sz w:val="24"/>
                <w:rPrChange w:id="542" w:author="惟鎇" w:date="2023-10-31T11:12:00Z">
                  <w:rPr>
                    <w:ins w:id="543" w:author="惟鎇" w:date="2023-10-31T11:09:00Z"/>
                    <w:rFonts w:ascii="宋体" w:hAnsi="宋体" w:eastAsia="宋体" w:cs="宋体"/>
                    <w:color w:val="000000"/>
                    <w:sz w:val="24"/>
                  </w:rPr>
                </w:rPrChange>
              </w:rPr>
            </w:pPr>
            <w:ins w:id="544" w:author="惟鎇" w:date="2023-10-31T11:09:00Z">
              <w:r>
                <w:rPr>
                  <w:rFonts w:hint="eastAsia" w:ascii="仿宋_GB2312" w:hAnsi="仿宋_GB2312" w:eastAsia="仿宋_GB2312" w:cs="仿宋_GB2312"/>
                  <w:color w:val="auto"/>
                  <w:kern w:val="0"/>
                  <w:sz w:val="24"/>
                  <w:lang w:bidi="ar"/>
                  <w:rPrChange w:id="545" w:author="惟鎇" w:date="2023-10-31T11:12:00Z">
                    <w:rPr>
                      <w:rFonts w:hint="eastAsia" w:ascii="宋体" w:hAnsi="宋体" w:eastAsia="宋体" w:cs="宋体"/>
                      <w:color w:val="000000"/>
                      <w:kern w:val="0"/>
                      <w:sz w:val="24"/>
                      <w:lang w:bidi="ar"/>
                    </w:rPr>
                  </w:rPrChange>
                </w:rPr>
                <w:t>幼树</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46"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47" w:author="惟鎇" w:date="2023-10-31T11:09:00Z"/>
                <w:rFonts w:ascii="仿宋_GB2312" w:hAnsi="仿宋_GB2312" w:eastAsia="仿宋_GB2312" w:cs="仿宋_GB2312"/>
                <w:color w:val="auto"/>
                <w:sz w:val="24"/>
                <w:rPrChange w:id="548" w:author="惟鎇" w:date="2023-10-31T11:12:00Z">
                  <w:rPr>
                    <w:ins w:id="549" w:author="惟鎇" w:date="2023-10-31T11:09:00Z"/>
                    <w:rFonts w:ascii="宋体" w:hAnsi="宋体" w:eastAsia="宋体" w:cs="宋体"/>
                    <w:color w:val="000000"/>
                    <w:sz w:val="24"/>
                  </w:rPr>
                </w:rPrChange>
              </w:rPr>
            </w:pPr>
            <w:ins w:id="550" w:author="惟鎇" w:date="2023-10-31T11:09:00Z">
              <w:r>
                <w:rPr>
                  <w:rFonts w:ascii="仿宋_GB2312" w:hAnsi="仿宋_GB2312" w:eastAsia="仿宋_GB2312" w:cs="仿宋_GB2312"/>
                  <w:color w:val="auto"/>
                  <w:kern w:val="0"/>
                  <w:sz w:val="24"/>
                  <w:lang w:bidi="ar"/>
                  <w:rPrChange w:id="551" w:author="惟鎇" w:date="2023-10-31T11:12:00Z">
                    <w:rPr>
                      <w:rFonts w:ascii="宋体" w:hAnsi="宋体" w:eastAsia="宋体" w:cs="宋体"/>
                      <w:color w:val="000000"/>
                      <w:kern w:val="0"/>
                      <w:sz w:val="24"/>
                      <w:lang w:bidi="ar"/>
                    </w:rPr>
                  </w:rPrChange>
                </w:rPr>
                <w:t>10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552"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53" w:author="惟鎇" w:date="2023-10-31T11:09:00Z"/>
                <w:rFonts w:ascii="仿宋_GB2312" w:hAnsi="仿宋_GB2312" w:eastAsia="仿宋_GB2312" w:cs="仿宋_GB2312"/>
                <w:color w:val="auto"/>
                <w:sz w:val="24"/>
                <w:rPrChange w:id="554" w:author="惟鎇" w:date="2023-10-31T11:12:00Z">
                  <w:rPr>
                    <w:ins w:id="555" w:author="惟鎇" w:date="2023-10-31T11:09:00Z"/>
                    <w:rFonts w:ascii="宋体" w:hAnsi="宋体" w:eastAsia="宋体" w:cs="宋体"/>
                    <w:color w:val="000000"/>
                    <w:sz w:val="24"/>
                  </w:rPr>
                </w:rPrChange>
              </w:rPr>
            </w:pPr>
            <w:ins w:id="556" w:author="惟鎇" w:date="2023-10-31T11:09:00Z">
              <w:r>
                <w:rPr>
                  <w:rFonts w:hint="eastAsia" w:ascii="仿宋_GB2312" w:hAnsi="仿宋_GB2312" w:eastAsia="仿宋_GB2312" w:cs="仿宋_GB2312"/>
                  <w:color w:val="auto"/>
                  <w:kern w:val="0"/>
                  <w:sz w:val="24"/>
                  <w:lang w:bidi="ar"/>
                  <w:rPrChange w:id="557" w:author="惟鎇" w:date="2023-10-31T11:12:00Z">
                    <w:rPr>
                      <w:rFonts w:hint="eastAsia" w:ascii="宋体" w:hAnsi="宋体" w:eastAsia="宋体" w:cs="宋体"/>
                      <w:color w:val="000000"/>
                      <w:kern w:val="0"/>
                      <w:sz w:val="24"/>
                      <w:lang w:bidi="ar"/>
                    </w:rPr>
                  </w:rPrChange>
                </w:rPr>
                <w:t>元</w:t>
              </w:r>
            </w:ins>
            <w:ins w:id="558" w:author="惟鎇" w:date="2023-10-31T11:09:00Z">
              <w:r>
                <w:rPr>
                  <w:rFonts w:ascii="仿宋_GB2312" w:hAnsi="仿宋_GB2312" w:eastAsia="仿宋_GB2312" w:cs="仿宋_GB2312"/>
                  <w:color w:val="auto"/>
                  <w:kern w:val="0"/>
                  <w:sz w:val="24"/>
                  <w:lang w:bidi="ar"/>
                  <w:rPrChange w:id="559"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60"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61" w:author="惟鎇" w:date="2023-10-31T11:09:00Z"/>
                <w:rFonts w:ascii="仿宋_GB2312" w:hAnsi="仿宋_GB2312" w:eastAsia="仿宋_GB2312" w:cs="仿宋_GB2312"/>
                <w:color w:val="auto"/>
                <w:sz w:val="24"/>
                <w:rPrChange w:id="562" w:author="惟鎇" w:date="2023-10-31T11:12:00Z">
                  <w:rPr>
                    <w:ins w:id="563"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565" w:author="惟鎇" w:date="2023-10-31T11:14:00Z">
            <w:tblPrEx>
              <w:tblCellMar>
                <w:top w:w="0" w:type="dxa"/>
                <w:left w:w="108" w:type="dxa"/>
                <w:bottom w:w="0" w:type="dxa"/>
                <w:right w:w="108" w:type="dxa"/>
              </w:tblCellMar>
            </w:tblPrEx>
          </w:tblPrExChange>
        </w:tblPrEx>
        <w:trPr>
          <w:trHeight w:val="497" w:hRule="atLeast"/>
          <w:ins w:id="564" w:author="惟鎇" w:date="2023-10-31T11:09:00Z"/>
          <w:trPrChange w:id="565"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66"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67" w:author="惟鎇" w:date="2023-10-31T11:09:00Z"/>
                <w:rFonts w:ascii="仿宋_GB2312" w:hAnsi="仿宋_GB2312" w:eastAsia="仿宋_GB2312" w:cs="仿宋_GB2312"/>
                <w:color w:val="auto"/>
                <w:sz w:val="24"/>
                <w:rPrChange w:id="568" w:author="惟鎇" w:date="2023-10-31T11:12:00Z">
                  <w:rPr>
                    <w:ins w:id="569"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70"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71" w:author="惟鎇" w:date="2023-10-31T11:09:00Z"/>
                <w:rFonts w:ascii="仿宋_GB2312" w:hAnsi="仿宋_GB2312" w:eastAsia="仿宋_GB2312" w:cs="仿宋_GB2312"/>
                <w:color w:val="auto"/>
                <w:sz w:val="24"/>
                <w:rPrChange w:id="572" w:author="惟鎇" w:date="2023-10-31T11:12:00Z">
                  <w:rPr>
                    <w:ins w:id="573"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4"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75" w:author="惟鎇" w:date="2023-10-31T11:09:00Z"/>
                <w:rFonts w:ascii="仿宋_GB2312" w:hAnsi="仿宋_GB2312" w:eastAsia="仿宋_GB2312" w:cs="仿宋_GB2312"/>
                <w:color w:val="auto"/>
                <w:sz w:val="24"/>
                <w:rPrChange w:id="576" w:author="惟鎇" w:date="2023-10-31T11:12:00Z">
                  <w:rPr>
                    <w:ins w:id="577" w:author="惟鎇" w:date="2023-10-31T11:09:00Z"/>
                    <w:rFonts w:ascii="宋体" w:hAnsi="宋体" w:eastAsia="宋体" w:cs="宋体"/>
                    <w:color w:val="000000"/>
                    <w:sz w:val="24"/>
                  </w:rPr>
                </w:rPrChange>
              </w:rPr>
            </w:pPr>
            <w:ins w:id="578" w:author="惟鎇" w:date="2023-10-31T11:09:00Z">
              <w:r>
                <w:rPr>
                  <w:rFonts w:hint="eastAsia" w:ascii="仿宋_GB2312" w:hAnsi="仿宋_GB2312" w:eastAsia="仿宋_GB2312" w:cs="仿宋_GB2312"/>
                  <w:color w:val="auto"/>
                  <w:kern w:val="0"/>
                  <w:sz w:val="24"/>
                  <w:lang w:bidi="ar"/>
                  <w:rPrChange w:id="579" w:author="惟鎇" w:date="2023-10-31T11:12:00Z">
                    <w:rPr>
                      <w:rFonts w:hint="eastAsia" w:ascii="宋体" w:hAnsi="宋体" w:eastAsia="宋体" w:cs="宋体"/>
                      <w:color w:val="000000"/>
                      <w:kern w:val="0"/>
                      <w:sz w:val="24"/>
                      <w:lang w:bidi="ar"/>
                    </w:rPr>
                  </w:rPrChange>
                </w:rPr>
                <w:t>小果树</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0"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81" w:author="惟鎇" w:date="2023-10-31T11:09:00Z"/>
                <w:rFonts w:ascii="仿宋_GB2312" w:hAnsi="仿宋_GB2312" w:eastAsia="仿宋_GB2312" w:cs="仿宋_GB2312"/>
                <w:color w:val="auto"/>
                <w:sz w:val="24"/>
                <w:rPrChange w:id="582" w:author="惟鎇" w:date="2023-10-31T11:12:00Z">
                  <w:rPr>
                    <w:ins w:id="583" w:author="惟鎇" w:date="2023-10-31T11:09:00Z"/>
                    <w:rFonts w:ascii="宋体" w:hAnsi="宋体" w:eastAsia="宋体" w:cs="宋体"/>
                    <w:color w:val="000000"/>
                    <w:sz w:val="24"/>
                  </w:rPr>
                </w:rPrChange>
              </w:rPr>
            </w:pPr>
            <w:ins w:id="584" w:author="惟鎇" w:date="2023-10-31T11:09:00Z">
              <w:r>
                <w:rPr>
                  <w:rFonts w:ascii="仿宋_GB2312" w:hAnsi="仿宋_GB2312" w:eastAsia="仿宋_GB2312" w:cs="仿宋_GB2312"/>
                  <w:color w:val="auto"/>
                  <w:kern w:val="0"/>
                  <w:sz w:val="24"/>
                  <w:lang w:bidi="ar"/>
                  <w:rPrChange w:id="585" w:author="惟鎇" w:date="2023-10-31T11:12:00Z">
                    <w:rPr>
                      <w:rFonts w:ascii="宋体" w:hAnsi="宋体" w:eastAsia="宋体" w:cs="宋体"/>
                      <w:color w:val="000000"/>
                      <w:kern w:val="0"/>
                      <w:sz w:val="24"/>
                      <w:lang w:bidi="ar"/>
                    </w:rPr>
                  </w:rPrChange>
                </w:rPr>
                <w:t>100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586"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87" w:author="惟鎇" w:date="2023-10-31T11:09:00Z"/>
                <w:rFonts w:ascii="仿宋_GB2312" w:hAnsi="仿宋_GB2312" w:eastAsia="仿宋_GB2312" w:cs="仿宋_GB2312"/>
                <w:color w:val="auto"/>
                <w:sz w:val="24"/>
                <w:rPrChange w:id="588" w:author="惟鎇" w:date="2023-10-31T11:12:00Z">
                  <w:rPr>
                    <w:ins w:id="589" w:author="惟鎇" w:date="2023-10-31T11:09:00Z"/>
                    <w:rFonts w:ascii="宋体" w:hAnsi="宋体" w:eastAsia="宋体" w:cs="宋体"/>
                    <w:color w:val="000000"/>
                    <w:sz w:val="24"/>
                  </w:rPr>
                </w:rPrChange>
              </w:rPr>
            </w:pPr>
            <w:ins w:id="590" w:author="惟鎇" w:date="2023-10-31T11:09:00Z">
              <w:r>
                <w:rPr>
                  <w:rFonts w:hint="eastAsia" w:ascii="仿宋_GB2312" w:hAnsi="仿宋_GB2312" w:eastAsia="仿宋_GB2312" w:cs="仿宋_GB2312"/>
                  <w:color w:val="auto"/>
                  <w:kern w:val="0"/>
                  <w:sz w:val="24"/>
                  <w:lang w:bidi="ar"/>
                  <w:rPrChange w:id="591" w:author="惟鎇" w:date="2023-10-31T11:12:00Z">
                    <w:rPr>
                      <w:rFonts w:hint="eastAsia" w:ascii="宋体" w:hAnsi="宋体" w:eastAsia="宋体" w:cs="宋体"/>
                      <w:color w:val="000000"/>
                      <w:kern w:val="0"/>
                      <w:sz w:val="24"/>
                      <w:lang w:bidi="ar"/>
                    </w:rPr>
                  </w:rPrChange>
                </w:rPr>
                <w:t>元</w:t>
              </w:r>
            </w:ins>
            <w:ins w:id="592" w:author="惟鎇" w:date="2023-10-31T11:09:00Z">
              <w:r>
                <w:rPr>
                  <w:rFonts w:ascii="仿宋_GB2312" w:hAnsi="仿宋_GB2312" w:eastAsia="仿宋_GB2312" w:cs="仿宋_GB2312"/>
                  <w:color w:val="auto"/>
                  <w:kern w:val="0"/>
                  <w:sz w:val="24"/>
                  <w:lang w:bidi="ar"/>
                  <w:rPrChange w:id="593"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94"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595" w:author="惟鎇" w:date="2023-10-31T11:09:00Z"/>
                <w:rFonts w:ascii="仿宋_GB2312" w:hAnsi="仿宋_GB2312" w:eastAsia="仿宋_GB2312" w:cs="仿宋_GB2312"/>
                <w:color w:val="auto"/>
                <w:sz w:val="24"/>
                <w:rPrChange w:id="596" w:author="惟鎇" w:date="2023-10-31T11:12:00Z">
                  <w:rPr>
                    <w:ins w:id="597"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599" w:author="惟鎇" w:date="2023-10-31T11:14:00Z">
            <w:tblPrEx>
              <w:tblCellMar>
                <w:top w:w="0" w:type="dxa"/>
                <w:left w:w="108" w:type="dxa"/>
                <w:bottom w:w="0" w:type="dxa"/>
                <w:right w:w="108" w:type="dxa"/>
              </w:tblCellMar>
            </w:tblPrEx>
          </w:tblPrExChange>
        </w:tblPrEx>
        <w:trPr>
          <w:trHeight w:val="497" w:hRule="atLeast"/>
          <w:ins w:id="598" w:author="惟鎇" w:date="2023-10-31T11:09:00Z"/>
          <w:trPrChange w:id="599"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00"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01" w:author="惟鎇" w:date="2023-10-31T11:09:00Z"/>
                <w:rFonts w:ascii="仿宋_GB2312" w:hAnsi="仿宋_GB2312" w:eastAsia="仿宋_GB2312" w:cs="仿宋_GB2312"/>
                <w:color w:val="auto"/>
                <w:sz w:val="24"/>
                <w:rPrChange w:id="602" w:author="惟鎇" w:date="2023-10-31T11:12:00Z">
                  <w:rPr>
                    <w:ins w:id="603"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04"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05" w:author="惟鎇" w:date="2023-10-31T11:09:00Z"/>
                <w:rFonts w:ascii="仿宋_GB2312" w:hAnsi="仿宋_GB2312" w:eastAsia="仿宋_GB2312" w:cs="仿宋_GB2312"/>
                <w:color w:val="auto"/>
                <w:sz w:val="24"/>
                <w:rPrChange w:id="606" w:author="惟鎇" w:date="2023-10-31T11:12:00Z">
                  <w:rPr>
                    <w:ins w:id="607"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8"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09" w:author="惟鎇" w:date="2023-10-31T11:09:00Z"/>
                <w:rFonts w:ascii="仿宋_GB2312" w:hAnsi="仿宋_GB2312" w:eastAsia="仿宋_GB2312" w:cs="仿宋_GB2312"/>
                <w:color w:val="auto"/>
                <w:sz w:val="24"/>
                <w:rPrChange w:id="610" w:author="惟鎇" w:date="2023-10-31T11:12:00Z">
                  <w:rPr>
                    <w:ins w:id="611" w:author="惟鎇" w:date="2023-10-31T11:09:00Z"/>
                    <w:rFonts w:ascii="宋体" w:hAnsi="宋体" w:eastAsia="宋体" w:cs="宋体"/>
                    <w:color w:val="000000"/>
                    <w:sz w:val="24"/>
                  </w:rPr>
                </w:rPrChange>
              </w:rPr>
            </w:pPr>
            <w:ins w:id="612" w:author="惟鎇" w:date="2023-10-31T11:09:00Z">
              <w:r>
                <w:rPr>
                  <w:rFonts w:hint="eastAsia" w:ascii="仿宋_GB2312" w:hAnsi="仿宋_GB2312" w:eastAsia="仿宋_GB2312" w:cs="仿宋_GB2312"/>
                  <w:color w:val="auto"/>
                  <w:kern w:val="0"/>
                  <w:sz w:val="24"/>
                  <w:lang w:bidi="ar"/>
                  <w:rPrChange w:id="613" w:author="惟鎇" w:date="2023-10-31T11:12:00Z">
                    <w:rPr>
                      <w:rFonts w:hint="eastAsia" w:ascii="宋体" w:hAnsi="宋体" w:eastAsia="宋体" w:cs="宋体"/>
                      <w:color w:val="000000"/>
                      <w:kern w:val="0"/>
                      <w:sz w:val="24"/>
                      <w:lang w:bidi="ar"/>
                    </w:rPr>
                  </w:rPrChange>
                </w:rPr>
                <w:t>小挂果</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4"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15" w:author="惟鎇" w:date="2023-10-31T11:09:00Z"/>
                <w:rFonts w:ascii="仿宋_GB2312" w:hAnsi="仿宋_GB2312" w:eastAsia="仿宋_GB2312" w:cs="仿宋_GB2312"/>
                <w:color w:val="auto"/>
                <w:sz w:val="24"/>
                <w:rPrChange w:id="616" w:author="惟鎇" w:date="2023-10-31T11:12:00Z">
                  <w:rPr>
                    <w:ins w:id="617" w:author="惟鎇" w:date="2023-10-31T11:09:00Z"/>
                    <w:rFonts w:ascii="宋体" w:hAnsi="宋体" w:eastAsia="宋体" w:cs="宋体"/>
                    <w:color w:val="000000"/>
                    <w:sz w:val="24"/>
                  </w:rPr>
                </w:rPrChange>
              </w:rPr>
            </w:pPr>
            <w:ins w:id="618" w:author="惟鎇" w:date="2023-10-31T11:09:00Z">
              <w:r>
                <w:rPr>
                  <w:rFonts w:ascii="仿宋_GB2312" w:hAnsi="仿宋_GB2312" w:eastAsia="仿宋_GB2312" w:cs="仿宋_GB2312"/>
                  <w:color w:val="auto"/>
                  <w:kern w:val="0"/>
                  <w:sz w:val="24"/>
                  <w:lang w:bidi="ar"/>
                  <w:rPrChange w:id="619" w:author="惟鎇" w:date="2023-10-31T11:12:00Z">
                    <w:rPr>
                      <w:rFonts w:ascii="宋体" w:hAnsi="宋体" w:eastAsia="宋体" w:cs="宋体"/>
                      <w:color w:val="000000"/>
                      <w:kern w:val="0"/>
                      <w:sz w:val="24"/>
                      <w:lang w:bidi="ar"/>
                    </w:rPr>
                  </w:rPrChange>
                </w:rPr>
                <w:t>200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620"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21" w:author="惟鎇" w:date="2023-10-31T11:09:00Z"/>
                <w:rFonts w:ascii="仿宋_GB2312" w:hAnsi="仿宋_GB2312" w:eastAsia="仿宋_GB2312" w:cs="仿宋_GB2312"/>
                <w:color w:val="auto"/>
                <w:sz w:val="24"/>
                <w:rPrChange w:id="622" w:author="惟鎇" w:date="2023-10-31T11:12:00Z">
                  <w:rPr>
                    <w:ins w:id="623" w:author="惟鎇" w:date="2023-10-31T11:09:00Z"/>
                    <w:rFonts w:ascii="宋体" w:hAnsi="宋体" w:eastAsia="宋体" w:cs="宋体"/>
                    <w:color w:val="000000"/>
                    <w:sz w:val="24"/>
                  </w:rPr>
                </w:rPrChange>
              </w:rPr>
            </w:pPr>
            <w:ins w:id="624" w:author="惟鎇" w:date="2023-10-31T11:09:00Z">
              <w:r>
                <w:rPr>
                  <w:rFonts w:hint="eastAsia" w:ascii="仿宋_GB2312" w:hAnsi="仿宋_GB2312" w:eastAsia="仿宋_GB2312" w:cs="仿宋_GB2312"/>
                  <w:color w:val="auto"/>
                  <w:kern w:val="0"/>
                  <w:sz w:val="24"/>
                  <w:lang w:bidi="ar"/>
                  <w:rPrChange w:id="625" w:author="惟鎇" w:date="2023-10-31T11:12:00Z">
                    <w:rPr>
                      <w:rFonts w:hint="eastAsia" w:ascii="宋体" w:hAnsi="宋体" w:eastAsia="宋体" w:cs="宋体"/>
                      <w:color w:val="000000"/>
                      <w:kern w:val="0"/>
                      <w:sz w:val="24"/>
                      <w:lang w:bidi="ar"/>
                    </w:rPr>
                  </w:rPrChange>
                </w:rPr>
                <w:t>元</w:t>
              </w:r>
            </w:ins>
            <w:ins w:id="626" w:author="惟鎇" w:date="2023-10-31T11:09:00Z">
              <w:r>
                <w:rPr>
                  <w:rFonts w:ascii="仿宋_GB2312" w:hAnsi="仿宋_GB2312" w:eastAsia="仿宋_GB2312" w:cs="仿宋_GB2312"/>
                  <w:color w:val="auto"/>
                  <w:kern w:val="0"/>
                  <w:sz w:val="24"/>
                  <w:lang w:bidi="ar"/>
                  <w:rPrChange w:id="627"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28"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29" w:author="惟鎇" w:date="2023-10-31T11:09:00Z"/>
                <w:rFonts w:ascii="仿宋_GB2312" w:hAnsi="仿宋_GB2312" w:eastAsia="仿宋_GB2312" w:cs="仿宋_GB2312"/>
                <w:color w:val="auto"/>
                <w:sz w:val="24"/>
                <w:rPrChange w:id="630" w:author="惟鎇" w:date="2023-10-31T11:12:00Z">
                  <w:rPr>
                    <w:ins w:id="631"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633" w:author="惟鎇" w:date="2023-10-31T11:14:00Z">
            <w:tblPrEx>
              <w:tblCellMar>
                <w:top w:w="0" w:type="dxa"/>
                <w:left w:w="108" w:type="dxa"/>
                <w:bottom w:w="0" w:type="dxa"/>
                <w:right w:w="108" w:type="dxa"/>
              </w:tblCellMar>
            </w:tblPrEx>
          </w:tblPrExChange>
        </w:tblPrEx>
        <w:trPr>
          <w:trHeight w:val="497" w:hRule="atLeast"/>
          <w:ins w:id="632" w:author="惟鎇" w:date="2023-10-31T11:09:00Z"/>
          <w:trPrChange w:id="633" w:author="惟鎇" w:date="2023-10-31T11:14: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34"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35" w:author="惟鎇" w:date="2023-10-31T11:09:00Z"/>
                <w:rFonts w:ascii="仿宋_GB2312" w:hAnsi="仿宋_GB2312" w:eastAsia="仿宋_GB2312" w:cs="仿宋_GB2312"/>
                <w:color w:val="auto"/>
                <w:sz w:val="24"/>
                <w:rPrChange w:id="636" w:author="惟鎇" w:date="2023-10-31T11:12:00Z">
                  <w:rPr>
                    <w:ins w:id="637"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38"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39" w:author="惟鎇" w:date="2023-10-31T11:09:00Z"/>
                <w:rFonts w:ascii="仿宋_GB2312" w:hAnsi="仿宋_GB2312" w:eastAsia="仿宋_GB2312" w:cs="仿宋_GB2312"/>
                <w:color w:val="auto"/>
                <w:sz w:val="24"/>
                <w:rPrChange w:id="640" w:author="惟鎇" w:date="2023-10-31T11:12:00Z">
                  <w:rPr>
                    <w:ins w:id="641"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2"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43" w:author="惟鎇" w:date="2023-10-31T11:09:00Z"/>
                <w:rFonts w:ascii="仿宋_GB2312" w:hAnsi="仿宋_GB2312" w:eastAsia="仿宋_GB2312" w:cs="仿宋_GB2312"/>
                <w:color w:val="auto"/>
                <w:sz w:val="24"/>
                <w:rPrChange w:id="644" w:author="惟鎇" w:date="2023-10-31T11:12:00Z">
                  <w:rPr>
                    <w:ins w:id="645" w:author="惟鎇" w:date="2023-10-31T11:09:00Z"/>
                    <w:rFonts w:ascii="宋体" w:hAnsi="宋体" w:eastAsia="宋体" w:cs="宋体"/>
                    <w:color w:val="000000"/>
                    <w:sz w:val="24"/>
                  </w:rPr>
                </w:rPrChange>
              </w:rPr>
            </w:pPr>
            <w:ins w:id="646" w:author="惟鎇" w:date="2023-10-31T11:09:00Z">
              <w:r>
                <w:rPr>
                  <w:rFonts w:hint="eastAsia" w:ascii="仿宋_GB2312" w:hAnsi="仿宋_GB2312" w:eastAsia="仿宋_GB2312" w:cs="仿宋_GB2312"/>
                  <w:color w:val="auto"/>
                  <w:kern w:val="0"/>
                  <w:sz w:val="24"/>
                  <w:lang w:bidi="ar"/>
                  <w:rPrChange w:id="647" w:author="惟鎇" w:date="2023-10-31T11:12:00Z">
                    <w:rPr>
                      <w:rFonts w:hint="eastAsia" w:ascii="宋体" w:hAnsi="宋体" w:eastAsia="宋体" w:cs="宋体"/>
                      <w:color w:val="000000"/>
                      <w:kern w:val="0"/>
                      <w:sz w:val="24"/>
                      <w:lang w:bidi="ar"/>
                    </w:rPr>
                  </w:rPrChange>
                </w:rPr>
                <w:t>中挂果</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8"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49" w:author="惟鎇" w:date="2023-10-31T11:09:00Z"/>
                <w:rFonts w:ascii="仿宋_GB2312" w:hAnsi="仿宋_GB2312" w:eastAsia="仿宋_GB2312" w:cs="仿宋_GB2312"/>
                <w:color w:val="auto"/>
                <w:sz w:val="24"/>
                <w:rPrChange w:id="650" w:author="惟鎇" w:date="2023-10-31T11:12:00Z">
                  <w:rPr>
                    <w:ins w:id="651" w:author="惟鎇" w:date="2023-10-31T11:09:00Z"/>
                    <w:rFonts w:ascii="宋体" w:hAnsi="宋体" w:eastAsia="宋体" w:cs="宋体"/>
                    <w:color w:val="000000"/>
                    <w:sz w:val="24"/>
                  </w:rPr>
                </w:rPrChange>
              </w:rPr>
            </w:pPr>
            <w:ins w:id="652" w:author="惟鎇" w:date="2023-10-31T11:09:00Z">
              <w:r>
                <w:rPr>
                  <w:rFonts w:ascii="仿宋_GB2312" w:hAnsi="仿宋_GB2312" w:eastAsia="仿宋_GB2312" w:cs="仿宋_GB2312"/>
                  <w:color w:val="auto"/>
                  <w:kern w:val="0"/>
                  <w:sz w:val="24"/>
                  <w:lang w:bidi="ar"/>
                  <w:rPrChange w:id="653" w:author="惟鎇" w:date="2023-10-31T11:12:00Z">
                    <w:rPr>
                      <w:rFonts w:ascii="宋体" w:hAnsi="宋体" w:eastAsia="宋体" w:cs="宋体"/>
                      <w:color w:val="000000"/>
                      <w:kern w:val="0"/>
                      <w:sz w:val="24"/>
                      <w:lang w:bidi="ar"/>
                    </w:rPr>
                  </w:rPrChange>
                </w:rPr>
                <w:t>300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654"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55" w:author="惟鎇" w:date="2023-10-31T11:09:00Z"/>
                <w:rFonts w:ascii="仿宋_GB2312" w:hAnsi="仿宋_GB2312" w:eastAsia="仿宋_GB2312" w:cs="仿宋_GB2312"/>
                <w:color w:val="auto"/>
                <w:sz w:val="24"/>
                <w:rPrChange w:id="656" w:author="惟鎇" w:date="2023-10-31T11:12:00Z">
                  <w:rPr>
                    <w:ins w:id="657" w:author="惟鎇" w:date="2023-10-31T11:09:00Z"/>
                    <w:rFonts w:ascii="宋体" w:hAnsi="宋体" w:eastAsia="宋体" w:cs="宋体"/>
                    <w:color w:val="000000"/>
                    <w:sz w:val="24"/>
                  </w:rPr>
                </w:rPrChange>
              </w:rPr>
            </w:pPr>
            <w:ins w:id="658" w:author="惟鎇" w:date="2023-10-31T11:09:00Z">
              <w:r>
                <w:rPr>
                  <w:rFonts w:hint="eastAsia" w:ascii="仿宋_GB2312" w:hAnsi="仿宋_GB2312" w:eastAsia="仿宋_GB2312" w:cs="仿宋_GB2312"/>
                  <w:color w:val="auto"/>
                  <w:kern w:val="0"/>
                  <w:sz w:val="24"/>
                  <w:lang w:bidi="ar"/>
                  <w:rPrChange w:id="659" w:author="惟鎇" w:date="2023-10-31T11:12:00Z">
                    <w:rPr>
                      <w:rFonts w:hint="eastAsia" w:ascii="宋体" w:hAnsi="宋体" w:eastAsia="宋体" w:cs="宋体"/>
                      <w:color w:val="000000"/>
                      <w:kern w:val="0"/>
                      <w:sz w:val="24"/>
                      <w:lang w:bidi="ar"/>
                    </w:rPr>
                  </w:rPrChange>
                </w:rPr>
                <w:t>元</w:t>
              </w:r>
            </w:ins>
            <w:ins w:id="660" w:author="惟鎇" w:date="2023-10-31T11:09:00Z">
              <w:r>
                <w:rPr>
                  <w:rFonts w:ascii="仿宋_GB2312" w:hAnsi="仿宋_GB2312" w:eastAsia="仿宋_GB2312" w:cs="仿宋_GB2312"/>
                  <w:color w:val="auto"/>
                  <w:kern w:val="0"/>
                  <w:sz w:val="24"/>
                  <w:lang w:bidi="ar"/>
                  <w:rPrChange w:id="661"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62"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63" w:author="惟鎇" w:date="2023-10-31T11:09:00Z"/>
                <w:rFonts w:ascii="仿宋_GB2312" w:hAnsi="仿宋_GB2312" w:eastAsia="仿宋_GB2312" w:cs="仿宋_GB2312"/>
                <w:color w:val="auto"/>
                <w:sz w:val="24"/>
                <w:rPrChange w:id="664" w:author="惟鎇" w:date="2023-10-31T11:12:00Z">
                  <w:rPr>
                    <w:ins w:id="665"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667" w:author="惟鎇" w:date="2023-10-31T11:23:00Z">
            <w:tblPrEx>
              <w:tblCellMar>
                <w:top w:w="0" w:type="dxa"/>
                <w:left w:w="108" w:type="dxa"/>
                <w:bottom w:w="0" w:type="dxa"/>
                <w:right w:w="108" w:type="dxa"/>
              </w:tblCellMar>
            </w:tblPrEx>
          </w:tblPrExChange>
        </w:tblPrEx>
        <w:trPr>
          <w:trHeight w:val="401" w:hRule="atLeast"/>
          <w:ins w:id="666" w:author="惟鎇" w:date="2023-10-31T11:09:00Z"/>
          <w:trPrChange w:id="667" w:author="惟鎇" w:date="2023-10-31T11:23:00Z">
            <w:trPr>
              <w:trHeight w:val="54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68" w:author="惟鎇" w:date="2023-10-31T11:23: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69" w:author="惟鎇" w:date="2023-10-31T11:09:00Z"/>
                <w:rFonts w:ascii="仿宋_GB2312" w:hAnsi="仿宋_GB2312" w:eastAsia="仿宋_GB2312" w:cs="仿宋_GB2312"/>
                <w:color w:val="auto"/>
                <w:sz w:val="24"/>
                <w:rPrChange w:id="670" w:author="惟鎇" w:date="2023-10-31T11:12:00Z">
                  <w:rPr>
                    <w:ins w:id="671"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72" w:author="惟鎇" w:date="2023-10-31T11:23: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73" w:author="惟鎇" w:date="2023-10-31T11:09:00Z"/>
                <w:rFonts w:ascii="仿宋_GB2312" w:hAnsi="仿宋_GB2312" w:eastAsia="仿宋_GB2312" w:cs="仿宋_GB2312"/>
                <w:color w:val="auto"/>
                <w:sz w:val="24"/>
                <w:rPrChange w:id="674" w:author="惟鎇" w:date="2023-10-31T11:12:00Z">
                  <w:rPr>
                    <w:ins w:id="675"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6" w:author="惟鎇" w:date="2023-10-31T11:23: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77" w:author="惟鎇" w:date="2023-10-31T11:09:00Z"/>
                <w:rFonts w:ascii="仿宋_GB2312" w:hAnsi="仿宋_GB2312" w:eastAsia="仿宋_GB2312" w:cs="仿宋_GB2312"/>
                <w:color w:val="auto"/>
                <w:sz w:val="24"/>
                <w:rPrChange w:id="678" w:author="惟鎇" w:date="2023-10-31T11:12:00Z">
                  <w:rPr>
                    <w:ins w:id="679" w:author="惟鎇" w:date="2023-10-31T11:09:00Z"/>
                    <w:rFonts w:ascii="宋体" w:hAnsi="宋体" w:eastAsia="宋体" w:cs="宋体"/>
                    <w:color w:val="000000"/>
                    <w:sz w:val="24"/>
                  </w:rPr>
                </w:rPrChange>
              </w:rPr>
            </w:pPr>
            <w:ins w:id="680" w:author="惟鎇" w:date="2023-10-31T11:09:00Z">
              <w:r>
                <w:rPr>
                  <w:rFonts w:hint="eastAsia" w:ascii="仿宋_GB2312" w:hAnsi="仿宋_GB2312" w:eastAsia="仿宋_GB2312" w:cs="仿宋_GB2312"/>
                  <w:color w:val="auto"/>
                  <w:kern w:val="0"/>
                  <w:sz w:val="24"/>
                  <w:lang w:bidi="ar"/>
                  <w:rPrChange w:id="681" w:author="惟鎇" w:date="2023-10-31T11:12:00Z">
                    <w:rPr>
                      <w:rFonts w:hint="eastAsia" w:ascii="宋体" w:hAnsi="宋体" w:eastAsia="宋体" w:cs="宋体"/>
                      <w:color w:val="000000"/>
                      <w:kern w:val="0"/>
                      <w:sz w:val="24"/>
                      <w:lang w:bidi="ar"/>
                    </w:rPr>
                  </w:rPrChange>
                </w:rPr>
                <w:t>大挂</w:t>
              </w:r>
            </w:ins>
            <w:ins w:id="682" w:author="惟鎇" w:date="2023-10-31T11:09:00Z">
              <w:r>
                <w:rPr>
                  <w:rFonts w:hint="eastAsia" w:ascii="仿宋_GB2312" w:hAnsi="仿宋_GB2312" w:eastAsia="仿宋_GB2312" w:cs="仿宋_GB2312"/>
                  <w:color w:val="auto"/>
                  <w:kern w:val="0"/>
                  <w:sz w:val="24"/>
                  <w:lang w:bidi="ar"/>
                  <w:rPrChange w:id="683" w:author="惟鎇" w:date="2023-10-31T11:12:00Z">
                    <w:rPr>
                      <w:rFonts w:hint="eastAsia" w:ascii="宋体" w:hAnsi="宋体" w:eastAsia="宋体" w:cs="宋体"/>
                      <w:color w:val="000000"/>
                      <w:kern w:val="0"/>
                      <w:sz w:val="24"/>
                      <w:lang w:bidi="ar"/>
                    </w:rPr>
                  </w:rPrChange>
                </w:rPr>
                <w:t>果</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4" w:author="惟鎇" w:date="2023-10-31T11:23: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85" w:author="惟鎇" w:date="2023-10-31T11:09:00Z"/>
                <w:rFonts w:ascii="仿宋_GB2312" w:hAnsi="仿宋_GB2312" w:eastAsia="仿宋_GB2312" w:cs="仿宋_GB2312"/>
                <w:color w:val="auto"/>
                <w:sz w:val="24"/>
                <w:rPrChange w:id="686" w:author="惟鎇" w:date="2023-10-31T11:12:00Z">
                  <w:rPr>
                    <w:ins w:id="687" w:author="惟鎇" w:date="2023-10-31T11:09:00Z"/>
                    <w:rFonts w:ascii="宋体" w:hAnsi="宋体" w:eastAsia="宋体" w:cs="宋体"/>
                    <w:color w:val="000000"/>
                    <w:sz w:val="24"/>
                  </w:rPr>
                </w:rPrChange>
              </w:rPr>
            </w:pPr>
            <w:ins w:id="688" w:author="惟鎇" w:date="2023-10-31T11:09:00Z">
              <w:r>
                <w:rPr>
                  <w:rFonts w:ascii="仿宋_GB2312" w:hAnsi="仿宋_GB2312" w:eastAsia="仿宋_GB2312" w:cs="仿宋_GB2312"/>
                  <w:color w:val="auto"/>
                  <w:kern w:val="0"/>
                  <w:sz w:val="24"/>
                  <w:lang w:bidi="ar"/>
                  <w:rPrChange w:id="689" w:author="惟鎇" w:date="2023-10-31T11:12:00Z">
                    <w:rPr>
                      <w:rFonts w:ascii="宋体" w:hAnsi="宋体" w:eastAsia="宋体" w:cs="宋体"/>
                      <w:color w:val="000000"/>
                      <w:kern w:val="0"/>
                      <w:sz w:val="24"/>
                      <w:lang w:bidi="ar"/>
                    </w:rPr>
                  </w:rPrChange>
                </w:rPr>
                <w:t>450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690" w:author="惟鎇" w:date="2023-10-31T11:23: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91" w:author="惟鎇" w:date="2023-10-31T11:09:00Z"/>
                <w:rFonts w:ascii="仿宋_GB2312" w:hAnsi="仿宋_GB2312" w:eastAsia="仿宋_GB2312" w:cs="仿宋_GB2312"/>
                <w:color w:val="auto"/>
                <w:sz w:val="24"/>
                <w:rPrChange w:id="692" w:author="惟鎇" w:date="2023-10-31T11:12:00Z">
                  <w:rPr>
                    <w:ins w:id="693" w:author="惟鎇" w:date="2023-10-31T11:09:00Z"/>
                    <w:rFonts w:ascii="宋体" w:hAnsi="宋体" w:eastAsia="宋体" w:cs="宋体"/>
                    <w:color w:val="000000"/>
                    <w:sz w:val="24"/>
                  </w:rPr>
                </w:rPrChange>
              </w:rPr>
            </w:pPr>
            <w:ins w:id="694" w:author="惟鎇" w:date="2023-10-31T11:09:00Z">
              <w:r>
                <w:rPr>
                  <w:rFonts w:hint="eastAsia" w:ascii="仿宋_GB2312" w:hAnsi="仿宋_GB2312" w:eastAsia="仿宋_GB2312" w:cs="仿宋_GB2312"/>
                  <w:color w:val="auto"/>
                  <w:kern w:val="0"/>
                  <w:sz w:val="24"/>
                  <w:lang w:bidi="ar"/>
                  <w:rPrChange w:id="695" w:author="惟鎇" w:date="2023-10-31T11:12:00Z">
                    <w:rPr>
                      <w:rFonts w:hint="eastAsia" w:ascii="宋体" w:hAnsi="宋体" w:eastAsia="宋体" w:cs="宋体"/>
                      <w:color w:val="000000"/>
                      <w:kern w:val="0"/>
                      <w:sz w:val="24"/>
                      <w:lang w:bidi="ar"/>
                    </w:rPr>
                  </w:rPrChange>
                </w:rPr>
                <w:t>元</w:t>
              </w:r>
            </w:ins>
            <w:ins w:id="696" w:author="惟鎇" w:date="2023-10-31T11:09:00Z">
              <w:r>
                <w:rPr>
                  <w:rFonts w:ascii="仿宋_GB2312" w:hAnsi="仿宋_GB2312" w:eastAsia="仿宋_GB2312" w:cs="仿宋_GB2312"/>
                  <w:color w:val="auto"/>
                  <w:kern w:val="0"/>
                  <w:sz w:val="24"/>
                  <w:lang w:bidi="ar"/>
                  <w:rPrChange w:id="697"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98" w:author="惟鎇" w:date="2023-10-31T11:23: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99" w:author="惟鎇" w:date="2023-10-31T11:09:00Z"/>
                <w:rFonts w:ascii="仿宋_GB2312" w:hAnsi="仿宋_GB2312" w:eastAsia="仿宋_GB2312" w:cs="仿宋_GB2312"/>
                <w:color w:val="auto"/>
                <w:sz w:val="24"/>
                <w:rPrChange w:id="700" w:author="惟鎇" w:date="2023-10-31T11:12:00Z">
                  <w:rPr>
                    <w:ins w:id="701"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703" w:author="惟鎇" w:date="2023-10-31T11:14:00Z">
            <w:tblPrEx>
              <w:tblCellMar>
                <w:top w:w="0" w:type="dxa"/>
                <w:left w:w="108" w:type="dxa"/>
                <w:bottom w:w="0" w:type="dxa"/>
                <w:right w:w="108" w:type="dxa"/>
              </w:tblCellMar>
            </w:tblPrEx>
          </w:tblPrExChange>
        </w:tblPrEx>
        <w:trPr>
          <w:trHeight w:val="670" w:hRule="atLeast"/>
          <w:ins w:id="702" w:author="惟鎇" w:date="2023-10-31T11:09:00Z"/>
          <w:trPrChange w:id="703" w:author="惟鎇" w:date="2023-10-31T11:14:00Z">
            <w:trPr>
              <w:trHeight w:val="78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04"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05" w:author="惟鎇" w:date="2023-10-31T11:09:00Z"/>
                <w:rFonts w:ascii="仿宋_GB2312" w:hAnsi="仿宋_GB2312" w:eastAsia="仿宋_GB2312" w:cs="仿宋_GB2312"/>
                <w:color w:val="auto"/>
                <w:sz w:val="24"/>
                <w:rPrChange w:id="706" w:author="惟鎇" w:date="2023-10-31T11:12:00Z">
                  <w:rPr>
                    <w:ins w:id="707" w:author="惟鎇" w:date="2023-10-31T11:09:00Z"/>
                    <w:rFonts w:ascii="宋体" w:hAnsi="宋体" w:eastAsia="宋体" w:cs="宋体"/>
                    <w:color w:val="000000"/>
                    <w:sz w:val="24"/>
                  </w:rPr>
                </w:rPrChang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708" w:author="惟鎇" w:date="2023-10-31T11:14:00Z">
              <w:tcPr>
                <w:tcW w:w="1605"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09" w:author="惟鎇" w:date="2023-10-31T11:09:00Z"/>
                <w:rFonts w:ascii="仿宋_GB2312" w:hAnsi="仿宋_GB2312" w:eastAsia="仿宋_GB2312" w:cs="仿宋_GB2312"/>
                <w:color w:val="auto"/>
                <w:sz w:val="24"/>
                <w:rPrChange w:id="710" w:author="惟鎇" w:date="2023-10-31T11:12:00Z">
                  <w:rPr>
                    <w:ins w:id="711" w:author="惟鎇" w:date="2023-10-31T11:09:00Z"/>
                    <w:rFonts w:ascii="宋体" w:hAnsi="宋体" w:eastAsia="宋体" w:cs="宋体"/>
                    <w:color w:val="000000"/>
                    <w:sz w:val="24"/>
                  </w:rPr>
                </w:rPrChange>
              </w:rPr>
            </w:pPr>
            <w:ins w:id="712" w:author="惟鎇" w:date="2023-10-31T11:09:00Z">
              <w:r>
                <w:rPr>
                  <w:rFonts w:hint="eastAsia" w:ascii="仿宋_GB2312" w:hAnsi="仿宋_GB2312" w:eastAsia="仿宋_GB2312" w:cs="仿宋_GB2312"/>
                  <w:color w:val="auto"/>
                  <w:kern w:val="0"/>
                  <w:sz w:val="24"/>
                  <w:lang w:bidi="ar"/>
                  <w:rPrChange w:id="713" w:author="惟鎇" w:date="2023-10-31T11:12:00Z">
                    <w:rPr>
                      <w:rFonts w:hint="eastAsia" w:ascii="宋体" w:hAnsi="宋体" w:eastAsia="宋体" w:cs="宋体"/>
                      <w:color w:val="000000"/>
                      <w:kern w:val="0"/>
                      <w:sz w:val="24"/>
                      <w:lang w:bidi="ar"/>
                    </w:rPr>
                  </w:rPrChange>
                </w:rPr>
                <w:t>乔木</w:t>
              </w:r>
            </w:ins>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4"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15" w:author="惟鎇" w:date="2023-10-31T11:09:00Z"/>
                <w:rFonts w:ascii="仿宋_GB2312" w:hAnsi="仿宋_GB2312" w:eastAsia="仿宋_GB2312" w:cs="仿宋_GB2312"/>
                <w:color w:val="auto"/>
                <w:sz w:val="24"/>
                <w:rPrChange w:id="716" w:author="惟鎇" w:date="2023-10-31T11:12:00Z">
                  <w:rPr>
                    <w:ins w:id="717" w:author="惟鎇" w:date="2023-10-31T11:09:00Z"/>
                    <w:rFonts w:ascii="宋体" w:hAnsi="宋体" w:eastAsia="宋体" w:cs="宋体"/>
                    <w:color w:val="000000"/>
                    <w:sz w:val="24"/>
                  </w:rPr>
                </w:rPrChange>
              </w:rPr>
            </w:pPr>
            <w:ins w:id="718" w:author="惟鎇" w:date="2023-10-31T11:09:00Z">
              <w:r>
                <w:rPr>
                  <w:rFonts w:hint="eastAsia" w:ascii="仿宋_GB2312" w:hAnsi="仿宋_GB2312" w:eastAsia="仿宋_GB2312" w:cs="仿宋_GB2312"/>
                  <w:color w:val="auto"/>
                  <w:kern w:val="0"/>
                  <w:sz w:val="24"/>
                  <w:lang w:bidi="ar"/>
                  <w:rPrChange w:id="719" w:author="惟鎇" w:date="2023-10-31T11:12:00Z">
                    <w:rPr>
                      <w:rFonts w:hint="eastAsia" w:ascii="宋体" w:hAnsi="宋体" w:eastAsia="宋体" w:cs="宋体"/>
                      <w:color w:val="000000"/>
                      <w:kern w:val="0"/>
                      <w:sz w:val="24"/>
                      <w:lang w:bidi="ar"/>
                    </w:rPr>
                  </w:rPrChange>
                </w:rPr>
                <w:t>椽材</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0"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21" w:author="惟鎇" w:date="2023-10-31T11:09:00Z"/>
                <w:rFonts w:ascii="仿宋_GB2312" w:hAnsi="仿宋_GB2312" w:eastAsia="仿宋_GB2312" w:cs="仿宋_GB2312"/>
                <w:color w:val="auto"/>
                <w:sz w:val="24"/>
                <w:rPrChange w:id="722" w:author="惟鎇" w:date="2023-10-31T11:12:00Z">
                  <w:rPr>
                    <w:ins w:id="723" w:author="惟鎇" w:date="2023-10-31T11:09:00Z"/>
                    <w:rFonts w:ascii="宋体" w:hAnsi="宋体" w:eastAsia="宋体" w:cs="宋体"/>
                    <w:color w:val="000000"/>
                    <w:sz w:val="24"/>
                  </w:rPr>
                </w:rPrChange>
              </w:rPr>
            </w:pPr>
            <w:ins w:id="724" w:author="惟鎇" w:date="2023-10-31T11:09:00Z">
              <w:r>
                <w:rPr>
                  <w:rFonts w:ascii="仿宋_GB2312" w:hAnsi="仿宋_GB2312" w:eastAsia="仿宋_GB2312" w:cs="仿宋_GB2312"/>
                  <w:color w:val="auto"/>
                  <w:kern w:val="0"/>
                  <w:sz w:val="24"/>
                  <w:lang w:bidi="ar"/>
                  <w:rPrChange w:id="725" w:author="惟鎇" w:date="2023-10-31T11:12:00Z">
                    <w:rPr>
                      <w:rFonts w:ascii="宋体" w:hAnsi="宋体" w:eastAsia="宋体" w:cs="宋体"/>
                      <w:color w:val="000000"/>
                      <w:kern w:val="0"/>
                      <w:sz w:val="24"/>
                      <w:lang w:bidi="ar"/>
                    </w:rPr>
                  </w:rPrChange>
                </w:rPr>
                <w:t>16</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726"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27" w:author="惟鎇" w:date="2023-10-31T11:09:00Z"/>
                <w:rFonts w:ascii="仿宋_GB2312" w:hAnsi="仿宋_GB2312" w:eastAsia="仿宋_GB2312" w:cs="仿宋_GB2312"/>
                <w:color w:val="auto"/>
                <w:sz w:val="24"/>
                <w:rPrChange w:id="728" w:author="惟鎇" w:date="2023-10-31T11:12:00Z">
                  <w:rPr>
                    <w:ins w:id="729" w:author="惟鎇" w:date="2023-10-31T11:09:00Z"/>
                    <w:rFonts w:ascii="宋体" w:hAnsi="宋体" w:eastAsia="宋体" w:cs="宋体"/>
                    <w:color w:val="000000"/>
                    <w:sz w:val="24"/>
                  </w:rPr>
                </w:rPrChange>
              </w:rPr>
            </w:pPr>
            <w:ins w:id="730" w:author="惟鎇" w:date="2023-10-31T11:09:00Z">
              <w:r>
                <w:rPr>
                  <w:rFonts w:hint="eastAsia" w:ascii="仿宋_GB2312" w:hAnsi="仿宋_GB2312" w:eastAsia="仿宋_GB2312" w:cs="仿宋_GB2312"/>
                  <w:color w:val="auto"/>
                  <w:kern w:val="0"/>
                  <w:sz w:val="24"/>
                  <w:lang w:bidi="ar"/>
                  <w:rPrChange w:id="731" w:author="惟鎇" w:date="2023-10-31T11:12:00Z">
                    <w:rPr>
                      <w:rFonts w:hint="eastAsia" w:ascii="宋体" w:hAnsi="宋体" w:eastAsia="宋体" w:cs="宋体"/>
                      <w:color w:val="000000"/>
                      <w:kern w:val="0"/>
                      <w:sz w:val="24"/>
                      <w:lang w:bidi="ar"/>
                    </w:rPr>
                  </w:rPrChange>
                </w:rPr>
                <w:t>元</w:t>
              </w:r>
            </w:ins>
            <w:ins w:id="732" w:author="惟鎇" w:date="2023-10-31T11:09:00Z">
              <w:r>
                <w:rPr>
                  <w:rFonts w:ascii="仿宋_GB2312" w:hAnsi="仿宋_GB2312" w:eastAsia="仿宋_GB2312" w:cs="仿宋_GB2312"/>
                  <w:color w:val="auto"/>
                  <w:kern w:val="0"/>
                  <w:sz w:val="24"/>
                  <w:lang w:bidi="ar"/>
                  <w:rPrChange w:id="733" w:author="惟鎇" w:date="2023-10-31T11:12:00Z">
                    <w:rPr>
                      <w:rFonts w:ascii="宋体" w:hAnsi="宋体" w:eastAsia="宋体" w:cs="宋体"/>
                      <w:color w:val="000000"/>
                      <w:kern w:val="0"/>
                      <w:sz w:val="24"/>
                      <w:lang w:bidi="ar"/>
                    </w:rPr>
                  </w:rPrChange>
                </w:rPr>
                <w:t>/株</w:t>
              </w:r>
            </w:ins>
          </w:p>
        </w:tc>
        <w:tc>
          <w:tcPr>
            <w:tcW w:w="2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734" w:author="惟鎇" w:date="2023-10-31T11:14:00Z">
              <w:tcPr>
                <w:tcW w:w="9305"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35" w:author="惟鎇" w:date="2023-10-31T11:09:00Z"/>
                <w:rFonts w:ascii="仿宋_GB2312" w:hAnsi="仿宋_GB2312" w:eastAsia="仿宋_GB2312" w:cs="仿宋_GB2312"/>
                <w:color w:val="auto"/>
                <w:sz w:val="24"/>
                <w:rPrChange w:id="736" w:author="惟鎇" w:date="2023-10-31T11:12:00Z">
                  <w:rPr>
                    <w:ins w:id="737" w:author="惟鎇" w:date="2023-10-31T11:09:00Z"/>
                    <w:rFonts w:ascii="宋体" w:hAnsi="宋体" w:eastAsia="宋体" w:cs="宋体"/>
                    <w:color w:val="000000"/>
                    <w:sz w:val="24"/>
                  </w:rPr>
                </w:rPrChange>
              </w:rPr>
            </w:pPr>
            <w:ins w:id="738" w:author="惟鎇" w:date="2023-10-31T11:09:00Z">
              <w:r>
                <w:rPr>
                  <w:rFonts w:hint="eastAsia" w:ascii="仿宋_GB2312" w:hAnsi="仿宋_GB2312" w:eastAsia="仿宋_GB2312" w:cs="仿宋_GB2312"/>
                  <w:color w:val="auto"/>
                  <w:kern w:val="0"/>
                  <w:sz w:val="24"/>
                  <w:lang w:bidi="ar"/>
                  <w:rPrChange w:id="739" w:author="惟鎇" w:date="2023-10-31T11:12:00Z">
                    <w:rPr>
                      <w:rFonts w:hint="eastAsia" w:ascii="宋体" w:hAnsi="宋体" w:eastAsia="宋体" w:cs="宋体"/>
                      <w:color w:val="000000"/>
                      <w:kern w:val="0"/>
                      <w:sz w:val="24"/>
                      <w:lang w:bidi="ar"/>
                    </w:rPr>
                  </w:rPrChange>
                </w:rPr>
                <w:t>树木按出土</w:t>
              </w:r>
            </w:ins>
            <w:ins w:id="740" w:author="惟鎇" w:date="2023-10-31T11:09:00Z">
              <w:r>
                <w:rPr>
                  <w:rFonts w:ascii="仿宋_GB2312" w:hAnsi="仿宋_GB2312" w:eastAsia="仿宋_GB2312" w:cs="仿宋_GB2312"/>
                  <w:color w:val="auto"/>
                  <w:kern w:val="0"/>
                  <w:sz w:val="24"/>
                  <w:lang w:bidi="ar"/>
                  <w:rPrChange w:id="741" w:author="惟鎇" w:date="2023-10-31T11:12:00Z">
                    <w:rPr>
                      <w:rFonts w:ascii="宋体" w:hAnsi="宋体" w:eastAsia="宋体" w:cs="宋体"/>
                      <w:color w:val="000000"/>
                      <w:kern w:val="0"/>
                      <w:sz w:val="24"/>
                      <w:lang w:bidi="ar"/>
                    </w:rPr>
                  </w:rPrChange>
                </w:rPr>
                <w:t>1.3米处直径分等级，椽材直径为10-20厘米，檀材直径为20-30厘米，</w:t>
              </w:r>
            </w:ins>
            <w:ins w:id="742" w:author="惟鎇" w:date="2023-10-31T11:09:00Z">
              <w:r>
                <w:rPr>
                  <w:rFonts w:ascii="仿宋_GB2312" w:hAnsi="仿宋_GB2312" w:eastAsia="仿宋_GB2312" w:cs="仿宋_GB2312"/>
                  <w:color w:val="auto"/>
                  <w:kern w:val="0"/>
                  <w:sz w:val="24"/>
                  <w:lang w:bidi="ar"/>
                  <w:rPrChange w:id="743" w:author="惟鎇" w:date="2023-10-31T11:12:00Z">
                    <w:rPr>
                      <w:rFonts w:ascii="宋体" w:hAnsi="宋体" w:eastAsia="宋体" w:cs="宋体"/>
                      <w:color w:val="000000"/>
                      <w:kern w:val="0"/>
                      <w:sz w:val="24"/>
                      <w:lang w:bidi="ar"/>
                    </w:rPr>
                  </w:rPrChange>
                </w:rPr>
                <w:t>柁</w:t>
              </w:r>
            </w:ins>
            <w:ins w:id="744" w:author="惟鎇" w:date="2023-10-31T11:09:00Z">
              <w:r>
                <w:rPr>
                  <w:rFonts w:ascii="仿宋_GB2312" w:hAnsi="仿宋_GB2312" w:eastAsia="仿宋_GB2312" w:cs="仿宋_GB2312"/>
                  <w:color w:val="auto"/>
                  <w:kern w:val="0"/>
                  <w:sz w:val="24"/>
                  <w:lang w:bidi="ar"/>
                  <w:rPrChange w:id="745" w:author="惟鎇" w:date="2023-10-31T11:12:00Z">
                    <w:rPr>
                      <w:rFonts w:ascii="宋体" w:hAnsi="宋体" w:eastAsia="宋体" w:cs="宋体"/>
                      <w:color w:val="000000"/>
                      <w:kern w:val="0"/>
                      <w:sz w:val="24"/>
                      <w:lang w:bidi="ar"/>
                    </w:rPr>
                  </w:rPrChange>
                </w:rPr>
                <w:t>材直径为30厘米以上。</w:t>
              </w:r>
            </w:ins>
          </w:p>
        </w:tc>
      </w:tr>
      <w:tr>
        <w:tblPrEx>
          <w:tblCellMar>
            <w:top w:w="0" w:type="dxa"/>
            <w:left w:w="108" w:type="dxa"/>
            <w:bottom w:w="0" w:type="dxa"/>
            <w:right w:w="108" w:type="dxa"/>
          </w:tblCellMar>
          <w:tblPrExChange w:id="747" w:author="惟鎇" w:date="2023-10-31T11:14:00Z">
            <w:tblPrEx>
              <w:tblCellMar>
                <w:top w:w="0" w:type="dxa"/>
                <w:left w:w="108" w:type="dxa"/>
                <w:bottom w:w="0" w:type="dxa"/>
                <w:right w:w="108" w:type="dxa"/>
              </w:tblCellMar>
            </w:tblPrEx>
          </w:tblPrExChange>
        </w:tblPrEx>
        <w:trPr>
          <w:trHeight w:val="670" w:hRule="atLeast"/>
          <w:ins w:id="746" w:author="惟鎇" w:date="2023-10-31T11:09:00Z"/>
          <w:trPrChange w:id="747" w:author="惟鎇" w:date="2023-10-31T11:14:00Z">
            <w:trPr>
              <w:trHeight w:val="78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48"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49" w:author="惟鎇" w:date="2023-10-31T11:09:00Z"/>
                <w:rFonts w:ascii="仿宋_GB2312" w:hAnsi="仿宋_GB2312" w:eastAsia="仿宋_GB2312" w:cs="仿宋_GB2312"/>
                <w:color w:val="auto"/>
                <w:sz w:val="24"/>
                <w:rPrChange w:id="750" w:author="惟鎇" w:date="2023-10-31T11:12:00Z">
                  <w:rPr>
                    <w:ins w:id="751"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52" w:author="惟鎇" w:date="2023-10-31T11:14: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53" w:author="惟鎇" w:date="2023-10-31T11:09:00Z"/>
                <w:rFonts w:ascii="仿宋_GB2312" w:hAnsi="仿宋_GB2312" w:eastAsia="仿宋_GB2312" w:cs="仿宋_GB2312"/>
                <w:color w:val="auto"/>
                <w:sz w:val="24"/>
                <w:rPrChange w:id="754" w:author="惟鎇" w:date="2023-10-31T11:12:00Z">
                  <w:rPr>
                    <w:ins w:id="755"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6" w:author="惟鎇" w:date="2023-10-31T11:14: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57" w:author="惟鎇" w:date="2023-10-31T11:09:00Z"/>
                <w:rFonts w:ascii="仿宋_GB2312" w:hAnsi="仿宋_GB2312" w:eastAsia="仿宋_GB2312" w:cs="仿宋_GB2312"/>
                <w:color w:val="auto"/>
                <w:sz w:val="24"/>
                <w:rPrChange w:id="758" w:author="惟鎇" w:date="2023-10-31T11:12:00Z">
                  <w:rPr>
                    <w:ins w:id="759" w:author="惟鎇" w:date="2023-10-31T11:09:00Z"/>
                    <w:rFonts w:ascii="宋体" w:hAnsi="宋体" w:eastAsia="宋体" w:cs="宋体"/>
                    <w:color w:val="000000"/>
                    <w:sz w:val="24"/>
                  </w:rPr>
                </w:rPrChange>
              </w:rPr>
            </w:pPr>
            <w:ins w:id="760" w:author="惟鎇" w:date="2023-10-31T11:09:00Z">
              <w:r>
                <w:rPr>
                  <w:rFonts w:hint="eastAsia" w:ascii="仿宋_GB2312" w:hAnsi="仿宋_GB2312" w:eastAsia="仿宋_GB2312" w:cs="仿宋_GB2312"/>
                  <w:color w:val="auto"/>
                  <w:kern w:val="0"/>
                  <w:sz w:val="24"/>
                  <w:lang w:bidi="ar"/>
                  <w:rPrChange w:id="761" w:author="惟鎇" w:date="2023-10-31T11:12:00Z">
                    <w:rPr>
                      <w:rFonts w:hint="eastAsia" w:ascii="宋体" w:hAnsi="宋体" w:eastAsia="宋体" w:cs="宋体"/>
                      <w:color w:val="000000"/>
                      <w:kern w:val="0"/>
                      <w:sz w:val="24"/>
                      <w:lang w:bidi="ar"/>
                    </w:rPr>
                  </w:rPrChange>
                </w:rPr>
                <w:t>檀材</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2" w:author="惟鎇" w:date="2023-10-31T11:14: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63" w:author="惟鎇" w:date="2023-10-31T11:09:00Z"/>
                <w:rFonts w:ascii="仿宋_GB2312" w:hAnsi="仿宋_GB2312" w:eastAsia="仿宋_GB2312" w:cs="仿宋_GB2312"/>
                <w:color w:val="auto"/>
                <w:sz w:val="24"/>
                <w:rPrChange w:id="764" w:author="惟鎇" w:date="2023-10-31T11:12:00Z">
                  <w:rPr>
                    <w:ins w:id="765" w:author="惟鎇" w:date="2023-10-31T11:09:00Z"/>
                    <w:rFonts w:ascii="宋体" w:hAnsi="宋体" w:eastAsia="宋体" w:cs="宋体"/>
                    <w:color w:val="000000"/>
                    <w:sz w:val="24"/>
                  </w:rPr>
                </w:rPrChange>
              </w:rPr>
            </w:pPr>
            <w:ins w:id="766" w:author="惟鎇" w:date="2023-10-31T11:09:00Z">
              <w:r>
                <w:rPr>
                  <w:rFonts w:ascii="仿宋_GB2312" w:hAnsi="仿宋_GB2312" w:eastAsia="仿宋_GB2312" w:cs="仿宋_GB2312"/>
                  <w:color w:val="auto"/>
                  <w:kern w:val="0"/>
                  <w:sz w:val="24"/>
                  <w:lang w:bidi="ar"/>
                  <w:rPrChange w:id="767" w:author="惟鎇" w:date="2023-10-31T11:12:00Z">
                    <w:rPr>
                      <w:rFonts w:ascii="宋体" w:hAnsi="宋体" w:eastAsia="宋体" w:cs="宋体"/>
                      <w:color w:val="000000"/>
                      <w:kern w:val="0"/>
                      <w:sz w:val="24"/>
                      <w:lang w:bidi="ar"/>
                    </w:rPr>
                  </w:rPrChange>
                </w:rPr>
                <w:t>80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768" w:author="惟鎇" w:date="2023-10-31T11:14: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69" w:author="惟鎇" w:date="2023-10-31T11:09:00Z"/>
                <w:rFonts w:ascii="仿宋_GB2312" w:hAnsi="仿宋_GB2312" w:eastAsia="仿宋_GB2312" w:cs="仿宋_GB2312"/>
                <w:color w:val="auto"/>
                <w:sz w:val="24"/>
                <w:rPrChange w:id="770" w:author="惟鎇" w:date="2023-10-31T11:12:00Z">
                  <w:rPr>
                    <w:ins w:id="771" w:author="惟鎇" w:date="2023-10-31T11:09:00Z"/>
                    <w:rFonts w:ascii="宋体" w:hAnsi="宋体" w:eastAsia="宋体" w:cs="宋体"/>
                    <w:color w:val="000000"/>
                    <w:sz w:val="24"/>
                  </w:rPr>
                </w:rPrChange>
              </w:rPr>
            </w:pPr>
            <w:ins w:id="772" w:author="惟鎇" w:date="2023-10-31T11:09:00Z">
              <w:r>
                <w:rPr>
                  <w:rFonts w:hint="eastAsia" w:ascii="仿宋_GB2312" w:hAnsi="仿宋_GB2312" w:eastAsia="仿宋_GB2312" w:cs="仿宋_GB2312"/>
                  <w:color w:val="auto"/>
                  <w:kern w:val="0"/>
                  <w:sz w:val="24"/>
                  <w:lang w:bidi="ar"/>
                  <w:rPrChange w:id="773" w:author="惟鎇" w:date="2023-10-31T11:12:00Z">
                    <w:rPr>
                      <w:rFonts w:hint="eastAsia" w:ascii="宋体" w:hAnsi="宋体" w:eastAsia="宋体" w:cs="宋体"/>
                      <w:color w:val="000000"/>
                      <w:kern w:val="0"/>
                      <w:sz w:val="24"/>
                      <w:lang w:bidi="ar"/>
                    </w:rPr>
                  </w:rPrChange>
                </w:rPr>
                <w:t>元</w:t>
              </w:r>
            </w:ins>
            <w:ins w:id="774" w:author="惟鎇" w:date="2023-10-31T11:09:00Z">
              <w:r>
                <w:rPr>
                  <w:rFonts w:ascii="仿宋_GB2312" w:hAnsi="仿宋_GB2312" w:eastAsia="仿宋_GB2312" w:cs="仿宋_GB2312"/>
                  <w:color w:val="auto"/>
                  <w:kern w:val="0"/>
                  <w:sz w:val="24"/>
                  <w:lang w:bidi="ar"/>
                  <w:rPrChange w:id="775"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76" w:author="惟鎇" w:date="2023-10-31T11:14: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77" w:author="惟鎇" w:date="2023-10-31T11:09:00Z"/>
                <w:rFonts w:ascii="仿宋_GB2312" w:hAnsi="仿宋_GB2312" w:eastAsia="仿宋_GB2312" w:cs="仿宋_GB2312"/>
                <w:color w:val="auto"/>
                <w:sz w:val="24"/>
                <w:rPrChange w:id="778" w:author="惟鎇" w:date="2023-10-31T11:12:00Z">
                  <w:rPr>
                    <w:ins w:id="779"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Change w:id="781" w:author="惟鎇" w:date="2023-10-31T11:22:00Z">
            <w:tblPrEx>
              <w:tblCellMar>
                <w:top w:w="0" w:type="dxa"/>
                <w:left w:w="108" w:type="dxa"/>
                <w:bottom w:w="0" w:type="dxa"/>
                <w:right w:w="108" w:type="dxa"/>
              </w:tblCellMar>
            </w:tblPrEx>
          </w:tblPrExChange>
        </w:tblPrEx>
        <w:trPr>
          <w:trHeight w:val="1648" w:hRule="atLeast"/>
          <w:ins w:id="780" w:author="惟鎇" w:date="2023-10-31T11:09:00Z"/>
          <w:trPrChange w:id="781" w:author="惟鎇" w:date="2023-10-31T11:22:00Z">
            <w:trPr>
              <w:trHeight w:val="78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82" w:author="惟鎇" w:date="2023-10-31T11:22: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83" w:author="惟鎇" w:date="2023-10-31T11:09:00Z"/>
                <w:rFonts w:ascii="仿宋_GB2312" w:hAnsi="仿宋_GB2312" w:eastAsia="仿宋_GB2312" w:cs="仿宋_GB2312"/>
                <w:color w:val="auto"/>
                <w:sz w:val="24"/>
                <w:rPrChange w:id="784" w:author="惟鎇" w:date="2023-10-31T11:12:00Z">
                  <w:rPr>
                    <w:ins w:id="785" w:author="惟鎇" w:date="2023-10-31T11:09:00Z"/>
                    <w:rFonts w:ascii="宋体" w:hAnsi="宋体" w:eastAsia="宋体" w:cs="宋体"/>
                    <w:color w:val="000000"/>
                    <w:sz w:val="24"/>
                  </w:rPr>
                </w:rPrChang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86" w:author="惟鎇" w:date="2023-10-31T11:22:00Z">
              <w:tcPr>
                <w:tcW w:w="16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87" w:author="惟鎇" w:date="2023-10-31T11:09:00Z"/>
                <w:rFonts w:ascii="仿宋_GB2312" w:hAnsi="仿宋_GB2312" w:eastAsia="仿宋_GB2312" w:cs="仿宋_GB2312"/>
                <w:color w:val="auto"/>
                <w:sz w:val="24"/>
                <w:rPrChange w:id="788" w:author="惟鎇" w:date="2023-10-31T11:12:00Z">
                  <w:rPr>
                    <w:ins w:id="789" w:author="惟鎇" w:date="2023-10-31T11:09:00Z"/>
                    <w:rFonts w:ascii="宋体" w:hAnsi="宋体" w:eastAsia="宋体" w:cs="宋体"/>
                    <w:color w:val="000000"/>
                    <w:sz w:val="24"/>
                  </w:rPr>
                </w:rPrChang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0" w:author="惟鎇" w:date="2023-10-31T11:22:00Z">
              <w:tcPr>
                <w:tcW w:w="222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91" w:author="惟鎇" w:date="2023-10-31T11:09:00Z"/>
                <w:rFonts w:ascii="仿宋_GB2312" w:hAnsi="仿宋_GB2312" w:eastAsia="仿宋_GB2312" w:cs="仿宋_GB2312"/>
                <w:color w:val="auto"/>
                <w:sz w:val="24"/>
                <w:rPrChange w:id="792" w:author="惟鎇" w:date="2023-10-31T11:12:00Z">
                  <w:rPr>
                    <w:ins w:id="793" w:author="惟鎇" w:date="2023-10-31T11:09:00Z"/>
                    <w:rFonts w:ascii="宋体" w:hAnsi="宋体" w:eastAsia="宋体" w:cs="宋体"/>
                    <w:color w:val="000000"/>
                    <w:sz w:val="24"/>
                  </w:rPr>
                </w:rPrChange>
              </w:rPr>
            </w:pPr>
            <w:ins w:id="794" w:author="惟鎇" w:date="2023-10-31T11:09:00Z">
              <w:r>
                <w:rPr>
                  <w:rFonts w:hint="eastAsia" w:ascii="仿宋_GB2312" w:hAnsi="仿宋_GB2312" w:eastAsia="仿宋_GB2312" w:cs="仿宋_GB2312"/>
                  <w:color w:val="auto"/>
                  <w:kern w:val="0"/>
                  <w:sz w:val="24"/>
                  <w:lang w:bidi="ar"/>
                  <w:rPrChange w:id="795" w:author="惟鎇" w:date="2023-10-31T11:12:00Z">
                    <w:rPr>
                      <w:rFonts w:hint="eastAsia" w:ascii="宋体" w:hAnsi="宋体" w:eastAsia="宋体" w:cs="宋体"/>
                      <w:color w:val="000000"/>
                      <w:kern w:val="0"/>
                      <w:sz w:val="24"/>
                      <w:lang w:bidi="ar"/>
                    </w:rPr>
                  </w:rPrChange>
                </w:rPr>
                <w:t>柁</w:t>
              </w:r>
            </w:ins>
            <w:ins w:id="796" w:author="惟鎇" w:date="2023-10-31T11:09:00Z">
              <w:r>
                <w:rPr>
                  <w:rFonts w:hint="eastAsia" w:ascii="仿宋_GB2312" w:hAnsi="仿宋_GB2312" w:eastAsia="仿宋_GB2312" w:cs="仿宋_GB2312"/>
                  <w:color w:val="auto"/>
                  <w:kern w:val="0"/>
                  <w:sz w:val="24"/>
                  <w:lang w:bidi="ar"/>
                  <w:rPrChange w:id="797" w:author="惟鎇" w:date="2023-10-31T11:12:00Z">
                    <w:rPr>
                      <w:rFonts w:hint="eastAsia" w:ascii="宋体" w:hAnsi="宋体" w:eastAsia="宋体" w:cs="宋体"/>
                      <w:color w:val="000000"/>
                      <w:kern w:val="0"/>
                      <w:sz w:val="24"/>
                      <w:lang w:bidi="ar"/>
                    </w:rPr>
                  </w:rPrChange>
                </w:rPr>
                <w:t>材</w:t>
              </w:r>
            </w:ins>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8" w:author="惟鎇" w:date="2023-10-31T11:22:00Z">
              <w:tcPr>
                <w:tcW w:w="217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99" w:author="惟鎇" w:date="2023-10-31T11:09:00Z"/>
                <w:rFonts w:ascii="仿宋_GB2312" w:hAnsi="仿宋_GB2312" w:eastAsia="仿宋_GB2312" w:cs="仿宋_GB2312"/>
                <w:color w:val="auto"/>
                <w:sz w:val="24"/>
                <w:rPrChange w:id="800" w:author="惟鎇" w:date="2023-10-31T11:12:00Z">
                  <w:rPr>
                    <w:ins w:id="801" w:author="惟鎇" w:date="2023-10-31T11:09:00Z"/>
                    <w:rFonts w:ascii="宋体" w:hAnsi="宋体" w:eastAsia="宋体" w:cs="宋体"/>
                    <w:color w:val="000000"/>
                    <w:sz w:val="24"/>
                  </w:rPr>
                </w:rPrChange>
              </w:rPr>
            </w:pPr>
            <w:ins w:id="802" w:author="惟鎇" w:date="2023-10-31T11:09:00Z">
              <w:r>
                <w:rPr>
                  <w:rFonts w:ascii="仿宋_GB2312" w:hAnsi="仿宋_GB2312" w:eastAsia="仿宋_GB2312" w:cs="仿宋_GB2312"/>
                  <w:color w:val="auto"/>
                  <w:kern w:val="0"/>
                  <w:sz w:val="24"/>
                  <w:lang w:bidi="ar"/>
                  <w:rPrChange w:id="803" w:author="惟鎇" w:date="2023-10-31T11:12:00Z">
                    <w:rPr>
                      <w:rFonts w:ascii="宋体" w:hAnsi="宋体" w:eastAsia="宋体" w:cs="宋体"/>
                      <w:color w:val="000000"/>
                      <w:kern w:val="0"/>
                      <w:sz w:val="24"/>
                      <w:lang w:bidi="ar"/>
                    </w:rPr>
                  </w:rPrChange>
                </w:rPr>
                <w:t>150</w:t>
              </w:r>
            </w:ins>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Change w:id="804" w:author="惟鎇" w:date="2023-10-31T11:22:00Z">
              <w:tcPr>
                <w:tcW w:w="118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05" w:author="惟鎇" w:date="2023-10-31T11:09:00Z"/>
                <w:rFonts w:ascii="仿宋_GB2312" w:hAnsi="仿宋_GB2312" w:eastAsia="仿宋_GB2312" w:cs="仿宋_GB2312"/>
                <w:color w:val="auto"/>
                <w:sz w:val="24"/>
                <w:rPrChange w:id="806" w:author="惟鎇" w:date="2023-10-31T11:12:00Z">
                  <w:rPr>
                    <w:ins w:id="807" w:author="惟鎇" w:date="2023-10-31T11:09:00Z"/>
                    <w:rFonts w:ascii="宋体" w:hAnsi="宋体" w:eastAsia="宋体" w:cs="宋体"/>
                    <w:color w:val="000000"/>
                    <w:sz w:val="24"/>
                  </w:rPr>
                </w:rPrChange>
              </w:rPr>
            </w:pPr>
            <w:ins w:id="808" w:author="惟鎇" w:date="2023-10-31T11:09:00Z">
              <w:r>
                <w:rPr>
                  <w:rFonts w:hint="eastAsia" w:ascii="仿宋_GB2312" w:hAnsi="仿宋_GB2312" w:eastAsia="仿宋_GB2312" w:cs="仿宋_GB2312"/>
                  <w:color w:val="auto"/>
                  <w:kern w:val="0"/>
                  <w:sz w:val="24"/>
                  <w:lang w:bidi="ar"/>
                  <w:rPrChange w:id="809" w:author="惟鎇" w:date="2023-10-31T11:12:00Z">
                    <w:rPr>
                      <w:rFonts w:hint="eastAsia" w:ascii="宋体" w:hAnsi="宋体" w:eastAsia="宋体" w:cs="宋体"/>
                      <w:color w:val="000000"/>
                      <w:kern w:val="0"/>
                      <w:sz w:val="24"/>
                      <w:lang w:bidi="ar"/>
                    </w:rPr>
                  </w:rPrChange>
                </w:rPr>
                <w:t>元</w:t>
              </w:r>
            </w:ins>
            <w:ins w:id="810" w:author="惟鎇" w:date="2023-10-31T11:09:00Z">
              <w:r>
                <w:rPr>
                  <w:rFonts w:ascii="仿宋_GB2312" w:hAnsi="仿宋_GB2312" w:eastAsia="仿宋_GB2312" w:cs="仿宋_GB2312"/>
                  <w:color w:val="auto"/>
                  <w:kern w:val="0"/>
                  <w:sz w:val="24"/>
                  <w:lang w:bidi="ar"/>
                  <w:rPrChange w:id="811" w:author="惟鎇" w:date="2023-10-31T11:12:00Z">
                    <w:rPr>
                      <w:rFonts w:ascii="宋体" w:hAnsi="宋体" w:eastAsia="宋体" w:cs="宋体"/>
                      <w:color w:val="000000"/>
                      <w:kern w:val="0"/>
                      <w:sz w:val="24"/>
                      <w:lang w:bidi="ar"/>
                    </w:rPr>
                  </w:rPrChange>
                </w:rPr>
                <w:t>/株</w:t>
              </w:r>
            </w:ins>
          </w:p>
        </w:tc>
        <w:tc>
          <w:tcPr>
            <w:tcW w:w="2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12" w:author="惟鎇" w:date="2023-10-31T11:22:00Z">
              <w:tcPr>
                <w:tcW w:w="9305"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13" w:author="惟鎇" w:date="2023-10-31T11:09:00Z"/>
                <w:rFonts w:ascii="仿宋_GB2312" w:hAnsi="仿宋_GB2312" w:eastAsia="仿宋_GB2312" w:cs="仿宋_GB2312"/>
                <w:color w:val="auto"/>
                <w:sz w:val="24"/>
                <w:rPrChange w:id="814" w:author="惟鎇" w:date="2023-10-31T11:12:00Z">
                  <w:rPr>
                    <w:ins w:id="815" w:author="惟鎇" w:date="2023-10-31T11:09:00Z"/>
                    <w:rFonts w:ascii="宋体" w:hAnsi="宋体" w:eastAsia="宋体" w:cs="宋体"/>
                    <w:color w:val="000000"/>
                    <w:sz w:val="24"/>
                  </w:rPr>
                </w:rPrChange>
              </w:rPr>
            </w:pPr>
          </w:p>
        </w:tc>
      </w:tr>
      <w:tr>
        <w:tblPrEx>
          <w:tblCellMar>
            <w:top w:w="0" w:type="dxa"/>
            <w:left w:w="108" w:type="dxa"/>
            <w:bottom w:w="0" w:type="dxa"/>
            <w:right w:w="108" w:type="dxa"/>
          </w:tblCellMar>
        </w:tblPrEx>
        <w:trPr>
          <w:trHeight w:val="873" w:hRule="atLeast"/>
          <w:ins w:id="816" w:author="惟鎇" w:date="2023-10-31T11:09:00Z"/>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17" w:author="惟鎇" w:date="2023-10-31T11:09:00Z"/>
                <w:rFonts w:ascii="仿宋_GB2312" w:hAnsi="仿宋_GB2312" w:eastAsia="仿宋_GB2312" w:cs="仿宋_GB2312"/>
                <w:color w:val="auto"/>
                <w:sz w:val="24"/>
                <w:rPrChange w:id="818" w:author="惟鎇" w:date="2023-10-31T11:12:00Z">
                  <w:rPr>
                    <w:ins w:id="819" w:author="惟鎇" w:date="2023-10-31T11:09:00Z"/>
                    <w:rFonts w:ascii="宋体" w:hAnsi="宋体" w:eastAsia="宋体" w:cs="宋体"/>
                    <w:color w:val="000000"/>
                    <w:sz w:val="24"/>
                  </w:rPr>
                </w:rPrChange>
              </w:rPr>
            </w:pP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ins w:id="820" w:author="惟鎇" w:date="2023-10-31T11:09:00Z"/>
                <w:rFonts w:hint="eastAsia" w:ascii="仿宋_GB2312" w:hAnsi="仿宋_GB2312" w:eastAsia="仿宋_GB2312" w:cs="仿宋_GB2312"/>
                <w:color w:val="auto"/>
                <w:sz w:val="24"/>
                <w:rPrChange w:id="821" w:author="惟鎇" w:date="2023-10-31T11:12:00Z">
                  <w:rPr>
                    <w:ins w:id="822" w:author="惟鎇" w:date="2023-10-31T11:09:00Z"/>
                    <w:rFonts w:ascii="宋体" w:hAnsi="宋体" w:eastAsia="宋体" w:cs="宋体"/>
                    <w:color w:val="000000"/>
                    <w:sz w:val="24"/>
                  </w:rPr>
                </w:rPrChange>
              </w:rPr>
            </w:pPr>
            <w:ins w:id="823" w:author="惟鎇" w:date="2023-10-31T11:09:00Z">
              <w:r>
                <w:rPr>
                  <w:rFonts w:hint="eastAsia" w:ascii="仿宋_GB2312" w:hAnsi="仿宋_GB2312" w:eastAsia="仿宋_GB2312" w:cs="仿宋_GB2312"/>
                  <w:color w:val="auto"/>
                  <w:kern w:val="0"/>
                  <w:sz w:val="24"/>
                  <w:lang w:bidi="ar"/>
                  <w:rPrChange w:id="824" w:author="惟鎇" w:date="2023-10-31T11:12:00Z">
                    <w:rPr>
                      <w:rFonts w:hint="eastAsia" w:ascii="宋体" w:hAnsi="宋体" w:eastAsia="宋体" w:cs="宋体"/>
                      <w:color w:val="000000"/>
                      <w:kern w:val="0"/>
                      <w:sz w:val="24"/>
                      <w:lang w:bidi="ar"/>
                    </w:rPr>
                  </w:rPrChange>
                </w:rPr>
                <w:t>网</w:t>
              </w:r>
            </w:ins>
            <w:r>
              <w:rPr>
                <w:rFonts w:hint="eastAsia" w:ascii="仿宋_GB2312" w:hAnsi="仿宋_GB2312" w:eastAsia="仿宋_GB2312" w:cs="仿宋_GB2312"/>
                <w:color w:val="auto"/>
                <w:kern w:val="0"/>
                <w:sz w:val="24"/>
                <w:lang w:bidi="ar"/>
              </w:rPr>
              <w:t>围</w:t>
            </w:r>
            <w:ins w:id="825" w:author="惟鎇" w:date="2023-10-31T11:09:00Z">
              <w:r>
                <w:rPr>
                  <w:rFonts w:hint="eastAsia" w:ascii="仿宋_GB2312" w:hAnsi="仿宋_GB2312" w:eastAsia="仿宋_GB2312" w:cs="仿宋_GB2312"/>
                  <w:color w:val="auto"/>
                  <w:kern w:val="0"/>
                  <w:sz w:val="24"/>
                  <w:lang w:bidi="ar"/>
                  <w:rPrChange w:id="826" w:author="惟鎇" w:date="2023-10-31T11:12:00Z">
                    <w:rPr>
                      <w:rFonts w:hint="eastAsia" w:ascii="宋体" w:hAnsi="宋体" w:eastAsia="宋体" w:cs="宋体"/>
                      <w:color w:val="000000"/>
                      <w:kern w:val="0"/>
                      <w:sz w:val="24"/>
                      <w:lang w:bidi="ar"/>
                    </w:rPr>
                  </w:rPrChange>
                </w:rPr>
                <w:t>栏</w:t>
              </w:r>
            </w:ins>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ins w:id="827" w:author="惟鎇" w:date="2023-10-31T11:09:00Z"/>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rPr>
              <w:t>元/m</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ins w:id="828" w:author="惟鎇" w:date="2023-10-31T11:09:00Z"/>
                <w:rFonts w:hint="eastAsia" w:ascii="仿宋_GB2312" w:hAnsi="仿宋_GB2312" w:eastAsia="仿宋_GB2312" w:cs="仿宋_GB2312"/>
                <w:color w:val="auto"/>
                <w:kern w:val="0"/>
                <w:sz w:val="24"/>
                <w:lang w:val="en-US" w:eastAsia="zh-CN" w:bidi="ar"/>
              </w:rPr>
            </w:pPr>
            <w:r>
              <w:rPr>
                <w:rFonts w:hint="eastAsia" w:ascii="仿宋_GB2312" w:hAnsi="仿宋_GB2312" w:eastAsia="仿宋_GB2312" w:cs="仿宋_GB2312"/>
                <w:color w:val="auto"/>
                <w:kern w:val="0"/>
                <w:sz w:val="24"/>
                <w:lang w:val="en-US" w:eastAsia="zh-CN" w:bidi="ar"/>
              </w:rPr>
              <w:t>自来水管</w:t>
            </w: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29" w:author="惟鎇" w:date="2023-10-31T11:09:00Z"/>
                <w:rFonts w:ascii="仿宋_GB2312" w:hAnsi="仿宋_GB2312" w:eastAsia="仿宋_GB2312" w:cs="仿宋_GB2312"/>
                <w:color w:val="auto"/>
                <w:sz w:val="24"/>
                <w:rPrChange w:id="830" w:author="惟鎇" w:date="2023-10-31T11:12:00Z">
                  <w:rPr>
                    <w:ins w:id="831" w:author="惟鎇" w:date="2023-10-31T11:09:00Z"/>
                    <w:rFonts w:ascii="宋体" w:hAnsi="宋体" w:eastAsia="宋体" w:cs="宋体"/>
                    <w:color w:val="000000"/>
                    <w:sz w:val="24"/>
                  </w:rPr>
                </w:rPrChang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ins w:id="832" w:author="惟鎇" w:date="2023-10-31T11:09:00Z"/>
                <w:rFonts w:ascii="仿宋_GB2312" w:hAnsi="仿宋_GB2312" w:eastAsia="仿宋_GB2312" w:cs="仿宋_GB2312"/>
                <w:color w:val="auto"/>
                <w:sz w:val="24"/>
              </w:rPr>
            </w:pPr>
          </w:p>
        </w:tc>
      </w:tr>
      <w:tr>
        <w:tblPrEx>
          <w:tblCellMar>
            <w:top w:w="0" w:type="dxa"/>
            <w:left w:w="108" w:type="dxa"/>
            <w:bottom w:w="0" w:type="dxa"/>
            <w:right w:w="108" w:type="dxa"/>
          </w:tblCellMar>
          <w:tblPrExChange w:id="834" w:author="惟鎇" w:date="2023-10-31T11:14:00Z">
            <w:tblPrEx>
              <w:tblCellMar>
                <w:top w:w="0" w:type="dxa"/>
                <w:left w:w="108" w:type="dxa"/>
                <w:bottom w:w="0" w:type="dxa"/>
                <w:right w:w="108" w:type="dxa"/>
              </w:tblCellMar>
            </w:tblPrEx>
          </w:tblPrExChange>
        </w:tblPrEx>
        <w:trPr>
          <w:trHeight w:val="2457" w:hRule="atLeast"/>
          <w:ins w:id="833" w:author="惟鎇" w:date="2023-10-31T11:09:00Z"/>
          <w:trPrChange w:id="834" w:author="惟鎇" w:date="2023-10-31T11:14:00Z">
            <w:trPr>
              <w:trHeight w:val="1200" w:hRule="atLeast"/>
            </w:trPr>
          </w:trPrChange>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35" w:author="惟鎇" w:date="2023-10-31T11:14:00Z">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36" w:author="惟鎇" w:date="2023-10-31T11:09:00Z"/>
                <w:rFonts w:ascii="仿宋_GB2312" w:hAnsi="仿宋_GB2312" w:eastAsia="仿宋_GB2312" w:cs="仿宋_GB2312"/>
                <w:color w:val="auto"/>
                <w:sz w:val="24"/>
                <w:rPrChange w:id="837" w:author="惟鎇" w:date="2023-10-31T11:12:00Z">
                  <w:rPr>
                    <w:ins w:id="838" w:author="惟鎇" w:date="2023-10-31T11:09:00Z"/>
                    <w:rFonts w:ascii="宋体" w:hAnsi="宋体" w:eastAsia="宋体" w:cs="宋体"/>
                    <w:color w:val="000000"/>
                    <w:sz w:val="24"/>
                  </w:rPr>
                </w:rPrChange>
              </w:rPr>
            </w:pPr>
          </w:p>
        </w:tc>
        <w:tc>
          <w:tcPr>
            <w:tcW w:w="62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Change w:id="839" w:author="惟鎇" w:date="2023-10-31T11:14:00Z">
              <w:tcPr>
                <w:tcW w:w="7185" w:type="dxa"/>
                <w:gridSpan w:val="4"/>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40" w:author="惟鎇" w:date="2023-10-31T11:09:00Z"/>
                <w:rFonts w:ascii="仿宋_GB2312" w:hAnsi="仿宋_GB2312" w:eastAsia="仿宋_GB2312" w:cs="仿宋_GB2312"/>
                <w:color w:val="auto"/>
                <w:sz w:val="24"/>
                <w:rPrChange w:id="841" w:author="惟鎇" w:date="2023-10-31T11:12:00Z">
                  <w:rPr>
                    <w:ins w:id="842" w:author="惟鎇" w:date="2023-10-31T11:09:00Z"/>
                    <w:rFonts w:ascii="宋体" w:hAnsi="宋体" w:eastAsia="宋体" w:cs="宋体"/>
                    <w:color w:val="000000"/>
                    <w:sz w:val="24"/>
                  </w:rPr>
                </w:rPrChange>
              </w:rPr>
            </w:pPr>
            <w:ins w:id="843" w:author="惟鎇" w:date="2023-10-31T11:09:00Z">
              <w:r>
                <w:rPr>
                  <w:rFonts w:hint="eastAsia" w:ascii="仿宋_GB2312" w:hAnsi="仿宋_GB2312" w:eastAsia="仿宋_GB2312" w:cs="仿宋_GB2312"/>
                  <w:color w:val="auto"/>
                  <w:kern w:val="0"/>
                  <w:sz w:val="24"/>
                  <w:lang w:bidi="ar"/>
                  <w:rPrChange w:id="844" w:author="惟鎇" w:date="2023-10-31T11:12:00Z">
                    <w:rPr>
                      <w:rFonts w:hint="eastAsia" w:ascii="宋体" w:hAnsi="宋体" w:eastAsia="宋体" w:cs="宋体"/>
                      <w:color w:val="000000"/>
                      <w:kern w:val="0"/>
                      <w:sz w:val="24"/>
                      <w:lang w:bidi="ar"/>
                    </w:rPr>
                  </w:rPrChange>
                </w:rPr>
                <w:t>林地上成规模乔木依据《内蒙古自治区建设项目使用林地补偿标准》</w:t>
              </w:r>
            </w:ins>
            <w:ins w:id="845" w:author="惟鎇" w:date="2023-10-31T11:09:00Z">
              <w:r>
                <w:rPr>
                  <w:rFonts w:ascii="仿宋_GB2312" w:hAnsi="仿宋_GB2312" w:eastAsia="仿宋_GB2312" w:cs="仿宋_GB2312"/>
                  <w:color w:val="auto"/>
                  <w:kern w:val="0"/>
                  <w:sz w:val="24"/>
                  <w:lang w:bidi="ar"/>
                  <w:rPrChange w:id="846" w:author="惟鎇" w:date="2023-10-31T11:12:00Z">
                    <w:rPr>
                      <w:rFonts w:ascii="宋体" w:hAnsi="宋体" w:eastAsia="宋体" w:cs="宋体"/>
                      <w:color w:val="000000"/>
                      <w:kern w:val="0"/>
                      <w:sz w:val="24"/>
                      <w:lang w:bidi="ar"/>
                    </w:rPr>
                  </w:rPrChange>
                </w:rPr>
                <w:t>(内政办发[2015]138号)进行补偿</w:t>
              </w:r>
            </w:ins>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Change w:id="847" w:author="惟鎇" w:date="2023-10-31T11:14:00Z">
              <w:tcPr>
                <w:tcW w:w="930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48" w:author="惟鎇" w:date="2023-10-31T11:09:00Z"/>
                <w:rFonts w:ascii="仿宋_GB2312" w:hAnsi="仿宋_GB2312" w:eastAsia="仿宋_GB2312" w:cs="仿宋_GB2312"/>
                <w:color w:val="auto"/>
                <w:sz w:val="24"/>
                <w:rPrChange w:id="849" w:author="惟鎇" w:date="2023-10-31T11:12:00Z">
                  <w:rPr>
                    <w:ins w:id="850" w:author="惟鎇" w:date="2023-10-31T11:09:00Z"/>
                    <w:rFonts w:ascii="宋体" w:hAnsi="宋体" w:eastAsia="宋体" w:cs="宋体"/>
                    <w:color w:val="000000"/>
                    <w:sz w:val="24"/>
                  </w:rPr>
                </w:rPrChange>
              </w:rPr>
            </w:pPr>
            <w:ins w:id="851" w:author="惟鎇" w:date="2023-10-31T11:09:00Z">
              <w:r>
                <w:rPr>
                  <w:rFonts w:hint="eastAsia" w:ascii="仿宋_GB2312" w:hAnsi="仿宋_GB2312" w:eastAsia="仿宋_GB2312" w:cs="仿宋_GB2312"/>
                  <w:color w:val="auto"/>
                  <w:kern w:val="0"/>
                  <w:sz w:val="24"/>
                  <w:lang w:bidi="ar"/>
                  <w:rPrChange w:id="852" w:author="惟鎇" w:date="2023-10-31T11:12:00Z">
                    <w:rPr>
                      <w:rFonts w:hint="eastAsia" w:ascii="宋体" w:hAnsi="宋体" w:eastAsia="宋体" w:cs="宋体"/>
                      <w:color w:val="000000"/>
                      <w:kern w:val="0"/>
                      <w:sz w:val="24"/>
                      <w:lang w:bidi="ar"/>
                    </w:rPr>
                  </w:rPrChange>
                </w:rPr>
                <w:t>有当地人民政府批准或备案的林地使用权证明</w:t>
              </w:r>
            </w:ins>
          </w:p>
        </w:tc>
      </w:tr>
    </w:tbl>
    <w:p>
      <w:pPr>
        <w:spacing w:line="620" w:lineRule="exact"/>
        <w:ind w:firstLine="602" w:firstLineChars="200"/>
        <w:rPr>
          <w:ins w:id="853" w:author="惟鎇" w:date="2023-10-31T11:08:00Z"/>
          <w:rFonts w:ascii="仿宋_GB2312" w:hAnsi="仿宋_GB2312" w:eastAsia="仿宋_GB2312" w:cs="仿宋_GB2312"/>
          <w:b w:val="0"/>
          <w:bCs/>
          <w:color w:val="auto"/>
          <w:sz w:val="32"/>
          <w:szCs w:val="32"/>
          <w:rPrChange w:id="854" w:author="惟鎇" w:date="2023-10-31T11:09:00Z">
            <w:rPr>
              <w:ins w:id="855" w:author="惟鎇" w:date="2023-10-31T11:08:00Z"/>
              <w:rFonts w:ascii="仿宋_GB2312" w:hAnsi="仿宋_GB2312" w:eastAsia="仿宋_GB2312" w:cs="仿宋_GB2312"/>
              <w:b/>
              <w:sz w:val="32"/>
              <w:szCs w:val="32"/>
            </w:rPr>
          </w:rPrChange>
        </w:rPr>
      </w:pP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br w:type="page"/>
      </w:r>
    </w:p>
    <w:p>
      <w:pPr>
        <w:spacing w:line="620" w:lineRule="exact"/>
        <w:ind w:firstLine="602"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附件</w:t>
      </w:r>
      <w:del w:id="856" w:author="惟鎇" w:date="2023-10-31T11:08:00Z">
        <w:r>
          <w:rPr>
            <w:rFonts w:ascii="仿宋_GB2312" w:hAnsi="仿宋_GB2312" w:eastAsia="仿宋_GB2312" w:cs="仿宋_GB2312"/>
            <w:b/>
            <w:bCs/>
            <w:color w:val="auto"/>
            <w:sz w:val="32"/>
            <w:szCs w:val="32"/>
          </w:rPr>
          <w:delText>5</w:delText>
        </w:r>
      </w:del>
      <w:r>
        <w:rPr>
          <w:rFonts w:hint="eastAsia" w:ascii="仿宋_GB2312" w:hAnsi="仿宋_GB2312" w:eastAsia="仿宋_GB2312" w:cs="仿宋_GB2312"/>
          <w:b/>
          <w:bCs/>
          <w:color w:val="auto"/>
          <w:sz w:val="32"/>
          <w:szCs w:val="32"/>
        </w:rPr>
        <w:t>5</w:t>
      </w:r>
    </w:p>
    <w:p>
      <w:pPr>
        <w:spacing w:before="288" w:beforeLines="50" w:after="288" w:afterLines="50" w:line="620" w:lineRule="exact"/>
        <w:jc w:val="center"/>
        <w:rPr>
          <w:rFonts w:ascii="仿宋" w:hAnsi="仿宋" w:eastAsia="仿宋"/>
          <w:color w:val="auto"/>
          <w:spacing w:val="-6"/>
          <w:sz w:val="32"/>
          <w:szCs w:val="32"/>
        </w:rPr>
      </w:pPr>
      <w:r>
        <w:rPr>
          <w:rFonts w:hint="eastAsia" w:ascii="黑体" w:hAnsi="黑体" w:eastAsia="黑体" w:cs="黑体"/>
          <w:bCs/>
          <w:color w:val="auto"/>
          <w:spacing w:val="-6"/>
          <w:sz w:val="32"/>
          <w:szCs w:val="32"/>
        </w:rPr>
        <w:t>电力线路征地补偿标准表</w:t>
      </w:r>
      <w:r>
        <w:rPr>
          <w:rFonts w:hint="eastAsia" w:ascii="仿宋" w:hAnsi="仿宋" w:eastAsia="仿宋"/>
          <w:color w:val="auto"/>
          <w:spacing w:val="-6"/>
          <w:sz w:val="32"/>
          <w:szCs w:val="32"/>
        </w:rPr>
        <w:t>（单位：元/根、个、基）</w:t>
      </w:r>
    </w:p>
    <w:tbl>
      <w:tblPr>
        <w:tblStyle w:val="4"/>
        <w:tblW w:w="50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873"/>
        <w:gridCol w:w="1062"/>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2228" w:type="dxa"/>
            <w:vAlign w:val="center"/>
          </w:tcPr>
          <w:p>
            <w:pPr>
              <w:spacing w:line="500" w:lineRule="exact"/>
              <w:ind w:firstLine="562" w:firstLineChars="200"/>
              <w:rPr>
                <w:rFonts w:eastAsia="仿宋_GB2312"/>
                <w:b/>
                <w:color w:val="auto"/>
                <w:sz w:val="30"/>
                <w:szCs w:val="30"/>
              </w:rPr>
            </w:pPr>
            <w:r>
              <w:rPr>
                <w:rFonts w:eastAsia="仿宋_GB2312"/>
                <w:b/>
                <w:color w:val="auto"/>
                <w:sz w:val="30"/>
                <w:szCs w:val="30"/>
              </w:rPr>
              <w:t>杆塔类型</w:t>
            </w:r>
          </w:p>
        </w:tc>
        <w:tc>
          <w:tcPr>
            <w:tcW w:w="873" w:type="dxa"/>
            <w:vAlign w:val="center"/>
          </w:tcPr>
          <w:p>
            <w:pPr>
              <w:spacing w:line="500" w:lineRule="exact"/>
              <w:jc w:val="center"/>
              <w:rPr>
                <w:rFonts w:eastAsia="仿宋_GB2312"/>
                <w:b/>
                <w:color w:val="auto"/>
                <w:sz w:val="30"/>
                <w:szCs w:val="30"/>
              </w:rPr>
            </w:pPr>
            <w:r>
              <w:rPr>
                <w:rFonts w:hint="eastAsia" w:eastAsia="仿宋_GB2312"/>
                <w:b/>
                <w:color w:val="auto"/>
                <w:sz w:val="30"/>
                <w:szCs w:val="30"/>
              </w:rPr>
              <w:t>单位</w:t>
            </w:r>
          </w:p>
        </w:tc>
        <w:tc>
          <w:tcPr>
            <w:tcW w:w="1062" w:type="dxa"/>
            <w:vAlign w:val="center"/>
          </w:tcPr>
          <w:p>
            <w:pPr>
              <w:spacing w:line="500" w:lineRule="exact"/>
              <w:jc w:val="center"/>
              <w:rPr>
                <w:rFonts w:eastAsia="仿宋_GB2312"/>
                <w:b/>
                <w:color w:val="auto"/>
                <w:sz w:val="30"/>
                <w:szCs w:val="30"/>
              </w:rPr>
            </w:pPr>
            <w:r>
              <w:rPr>
                <w:rFonts w:eastAsia="仿宋_GB2312"/>
                <w:b/>
                <w:color w:val="auto"/>
                <w:sz w:val="30"/>
                <w:szCs w:val="30"/>
              </w:rPr>
              <w:t>补偿费（元）</w:t>
            </w:r>
          </w:p>
        </w:tc>
        <w:tc>
          <w:tcPr>
            <w:tcW w:w="5047" w:type="dxa"/>
            <w:vAlign w:val="center"/>
          </w:tcPr>
          <w:p>
            <w:pPr>
              <w:spacing w:line="500" w:lineRule="exact"/>
              <w:ind w:firstLine="1686" w:firstLineChars="600"/>
              <w:rPr>
                <w:rFonts w:eastAsia="仿宋_GB2312"/>
                <w:b/>
                <w:color w:val="auto"/>
                <w:sz w:val="30"/>
                <w:szCs w:val="30"/>
              </w:rPr>
            </w:pPr>
            <w:r>
              <w:rPr>
                <w:rFonts w:eastAsia="仿宋_GB2312"/>
                <w:b/>
                <w:color w:val="auto"/>
                <w:sz w:val="30"/>
                <w:szCs w:val="30"/>
              </w:rPr>
              <w:t>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228" w:type="dxa"/>
            <w:vAlign w:val="center"/>
          </w:tcPr>
          <w:p>
            <w:pPr>
              <w:spacing w:line="500" w:lineRule="exact"/>
              <w:ind w:firstLine="562" w:firstLineChars="200"/>
              <w:jc w:val="both"/>
              <w:rPr>
                <w:rFonts w:eastAsia="仿宋_GB2312"/>
                <w:color w:val="auto"/>
                <w:sz w:val="30"/>
                <w:szCs w:val="30"/>
              </w:rPr>
            </w:pPr>
            <w:r>
              <w:rPr>
                <w:rFonts w:eastAsia="仿宋_GB2312"/>
                <w:color w:val="auto"/>
                <w:sz w:val="30"/>
                <w:szCs w:val="30"/>
              </w:rPr>
              <w:t>单杆</w:t>
            </w:r>
          </w:p>
        </w:tc>
        <w:tc>
          <w:tcPr>
            <w:tcW w:w="873" w:type="dxa"/>
            <w:vAlign w:val="center"/>
          </w:tcPr>
          <w:p>
            <w:pPr>
              <w:spacing w:line="500" w:lineRule="exact"/>
              <w:rPr>
                <w:rFonts w:eastAsia="仿宋_GB2312"/>
                <w:color w:val="auto"/>
                <w:sz w:val="30"/>
                <w:szCs w:val="30"/>
              </w:rPr>
            </w:pPr>
            <w:r>
              <w:rPr>
                <w:rFonts w:eastAsia="仿宋_GB2312"/>
                <w:color w:val="auto"/>
                <w:sz w:val="30"/>
                <w:szCs w:val="30"/>
              </w:rPr>
              <w:t>根</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5000</w:t>
            </w:r>
          </w:p>
        </w:tc>
        <w:tc>
          <w:tcPr>
            <w:tcW w:w="5047" w:type="dxa"/>
            <w:vAlign w:val="center"/>
          </w:tcPr>
          <w:p>
            <w:pPr>
              <w:spacing w:line="500" w:lineRule="exact"/>
              <w:rPr>
                <w:rFonts w:eastAsia="仿宋_GB2312"/>
                <w:color w:val="auto"/>
                <w:sz w:val="30"/>
                <w:szCs w:val="30"/>
              </w:rPr>
            </w:pPr>
            <w:r>
              <w:rPr>
                <w:rFonts w:eastAsia="仿宋_GB2312"/>
                <w:color w:val="auto"/>
                <w:sz w:val="30"/>
                <w:szCs w:val="30"/>
              </w:rPr>
              <w:t>带拉线以杆和拉线为界向四周延伸2米为征地范围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ind w:firstLine="562" w:firstLineChars="200"/>
              <w:jc w:val="both"/>
              <w:rPr>
                <w:rFonts w:eastAsia="仿宋_GB2312"/>
                <w:color w:val="auto"/>
                <w:sz w:val="30"/>
                <w:szCs w:val="30"/>
              </w:rPr>
            </w:pPr>
            <w:r>
              <w:rPr>
                <w:rFonts w:eastAsia="仿宋_GB2312"/>
                <w:color w:val="auto"/>
                <w:sz w:val="30"/>
                <w:szCs w:val="30"/>
              </w:rPr>
              <w:t>双杆</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个</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8000</w:t>
            </w:r>
          </w:p>
        </w:tc>
        <w:tc>
          <w:tcPr>
            <w:tcW w:w="5047" w:type="dxa"/>
            <w:vAlign w:val="center"/>
          </w:tcPr>
          <w:p>
            <w:pPr>
              <w:spacing w:line="500" w:lineRule="exact"/>
              <w:rPr>
                <w:rFonts w:eastAsia="仿宋_GB2312"/>
                <w:color w:val="auto"/>
                <w:sz w:val="30"/>
                <w:szCs w:val="30"/>
              </w:rPr>
            </w:pPr>
            <w:r>
              <w:rPr>
                <w:rFonts w:eastAsia="仿宋_GB2312"/>
                <w:color w:val="auto"/>
                <w:sz w:val="30"/>
                <w:szCs w:val="30"/>
              </w:rPr>
              <w:t>以双杆实际占地边界（带拉线以杆和拉线为界）向四周延伸2米为征地范围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ind w:firstLine="562" w:firstLineChars="200"/>
              <w:jc w:val="both"/>
              <w:rPr>
                <w:rFonts w:eastAsia="仿宋_GB2312"/>
                <w:color w:val="auto"/>
                <w:sz w:val="30"/>
                <w:szCs w:val="30"/>
              </w:rPr>
            </w:pPr>
            <w:r>
              <w:rPr>
                <w:rFonts w:eastAsia="仿宋_GB2312"/>
                <w:color w:val="auto"/>
                <w:sz w:val="30"/>
                <w:szCs w:val="30"/>
              </w:rPr>
              <w:t>三杆</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个</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10000</w:t>
            </w:r>
          </w:p>
        </w:tc>
        <w:tc>
          <w:tcPr>
            <w:tcW w:w="5047" w:type="dxa"/>
            <w:vAlign w:val="center"/>
          </w:tcPr>
          <w:p>
            <w:pPr>
              <w:spacing w:line="500" w:lineRule="exact"/>
              <w:rPr>
                <w:rFonts w:eastAsia="仿宋_GB2312"/>
                <w:color w:val="auto"/>
                <w:sz w:val="30"/>
                <w:szCs w:val="30"/>
              </w:rPr>
            </w:pPr>
            <w:r>
              <w:rPr>
                <w:rFonts w:eastAsia="仿宋_GB2312"/>
                <w:color w:val="auto"/>
                <w:sz w:val="30"/>
                <w:szCs w:val="30"/>
              </w:rPr>
              <w:t>以三杆实际占地边界（带拉线以杆和拉线为界）向四周延伸2米为征地范围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ind w:firstLine="562" w:firstLineChars="200"/>
              <w:jc w:val="both"/>
              <w:rPr>
                <w:rFonts w:eastAsia="仿宋_GB2312"/>
                <w:color w:val="auto"/>
                <w:sz w:val="30"/>
                <w:szCs w:val="30"/>
              </w:rPr>
            </w:pPr>
            <w:r>
              <w:rPr>
                <w:rFonts w:eastAsia="仿宋_GB2312"/>
                <w:color w:val="auto"/>
                <w:sz w:val="30"/>
                <w:szCs w:val="30"/>
              </w:rPr>
              <w:t>拉线</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根</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5000</w:t>
            </w:r>
          </w:p>
        </w:tc>
        <w:tc>
          <w:tcPr>
            <w:tcW w:w="5047" w:type="dxa"/>
            <w:vAlign w:val="center"/>
          </w:tcPr>
          <w:p>
            <w:pPr>
              <w:spacing w:line="500" w:lineRule="exact"/>
              <w:ind w:firstLine="562" w:firstLineChars="200"/>
              <w:jc w:val="center"/>
              <w:rPr>
                <w:rFonts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jc w:val="center"/>
              <w:rPr>
                <w:rFonts w:eastAsia="仿宋_GB2312"/>
                <w:color w:val="auto"/>
                <w:sz w:val="30"/>
                <w:szCs w:val="30"/>
              </w:rPr>
            </w:pPr>
            <w:r>
              <w:rPr>
                <w:rFonts w:eastAsia="仿宋_GB2312"/>
                <w:color w:val="auto"/>
                <w:sz w:val="30"/>
                <w:szCs w:val="30"/>
              </w:rPr>
              <w:t>35</w:t>
            </w:r>
            <w:r>
              <w:rPr>
                <w:rFonts w:hint="eastAsia" w:eastAsia="仿宋_GB2312"/>
                <w:color w:val="auto"/>
                <w:sz w:val="30"/>
                <w:szCs w:val="30"/>
              </w:rPr>
              <w:t>千</w:t>
            </w:r>
            <w:r>
              <w:rPr>
                <w:rFonts w:eastAsia="仿宋_GB2312"/>
                <w:color w:val="auto"/>
                <w:sz w:val="30"/>
                <w:szCs w:val="30"/>
              </w:rPr>
              <w:t>伏铁塔</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基</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35000</w:t>
            </w:r>
          </w:p>
        </w:tc>
        <w:tc>
          <w:tcPr>
            <w:tcW w:w="5047" w:type="dxa"/>
            <w:vAlign w:val="center"/>
          </w:tcPr>
          <w:p>
            <w:pPr>
              <w:spacing w:line="500" w:lineRule="exact"/>
              <w:rPr>
                <w:rFonts w:eastAsia="仿宋_GB2312"/>
                <w:color w:val="auto"/>
                <w:sz w:val="30"/>
                <w:szCs w:val="30"/>
              </w:rPr>
            </w:pPr>
            <w:r>
              <w:rPr>
                <w:rFonts w:eastAsia="仿宋_GB2312"/>
                <w:color w:val="auto"/>
                <w:sz w:val="30"/>
                <w:szCs w:val="30"/>
              </w:rPr>
              <w:t>以铁塔实际占地边界向四周延伸5米为征地范围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2228" w:type="dxa"/>
            <w:vAlign w:val="center"/>
          </w:tcPr>
          <w:p>
            <w:pPr>
              <w:spacing w:line="500" w:lineRule="exact"/>
              <w:jc w:val="center"/>
              <w:rPr>
                <w:rFonts w:eastAsia="仿宋_GB2312"/>
                <w:color w:val="auto"/>
                <w:sz w:val="30"/>
                <w:szCs w:val="30"/>
              </w:rPr>
            </w:pPr>
            <w:r>
              <w:rPr>
                <w:rFonts w:eastAsia="仿宋_GB2312"/>
                <w:color w:val="auto"/>
                <w:sz w:val="30"/>
                <w:szCs w:val="30"/>
              </w:rPr>
              <w:t>11</w:t>
            </w:r>
            <w:r>
              <w:rPr>
                <w:rFonts w:hint="eastAsia" w:eastAsia="仿宋_GB2312"/>
                <w:color w:val="auto"/>
                <w:sz w:val="30"/>
                <w:szCs w:val="30"/>
              </w:rPr>
              <w:t>0千</w:t>
            </w:r>
            <w:r>
              <w:rPr>
                <w:rFonts w:eastAsia="仿宋_GB2312"/>
                <w:color w:val="auto"/>
                <w:sz w:val="30"/>
                <w:szCs w:val="30"/>
              </w:rPr>
              <w:t>伏铁塔</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基</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40000</w:t>
            </w:r>
          </w:p>
        </w:tc>
        <w:tc>
          <w:tcPr>
            <w:tcW w:w="5047" w:type="dxa"/>
            <w:vAlign w:val="center"/>
          </w:tcPr>
          <w:p>
            <w:pPr>
              <w:spacing w:line="500" w:lineRule="exact"/>
              <w:rPr>
                <w:rFonts w:eastAsia="仿宋_GB2312"/>
                <w:color w:val="auto"/>
                <w:sz w:val="30"/>
                <w:szCs w:val="30"/>
              </w:rPr>
            </w:pPr>
            <w:r>
              <w:rPr>
                <w:rFonts w:eastAsia="仿宋_GB2312"/>
                <w:color w:val="auto"/>
                <w:sz w:val="30"/>
                <w:szCs w:val="30"/>
              </w:rPr>
              <w:t>以铁塔实际占地边界向外延伸5米为征地范围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jc w:val="center"/>
              <w:rPr>
                <w:rFonts w:eastAsia="仿宋_GB2312"/>
                <w:color w:val="auto"/>
                <w:sz w:val="30"/>
                <w:szCs w:val="30"/>
              </w:rPr>
            </w:pPr>
            <w:r>
              <w:rPr>
                <w:rFonts w:eastAsia="仿宋_GB2312"/>
                <w:color w:val="auto"/>
                <w:sz w:val="30"/>
                <w:szCs w:val="30"/>
              </w:rPr>
              <w:t>22</w:t>
            </w:r>
            <w:r>
              <w:rPr>
                <w:rFonts w:hint="eastAsia" w:eastAsia="仿宋_GB2312"/>
                <w:color w:val="auto"/>
                <w:sz w:val="30"/>
                <w:szCs w:val="30"/>
              </w:rPr>
              <w:t>0千</w:t>
            </w:r>
            <w:r>
              <w:rPr>
                <w:rFonts w:eastAsia="仿宋_GB2312"/>
                <w:color w:val="auto"/>
                <w:sz w:val="30"/>
                <w:szCs w:val="30"/>
              </w:rPr>
              <w:t>伏铁塔</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基</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45000</w:t>
            </w:r>
          </w:p>
        </w:tc>
        <w:tc>
          <w:tcPr>
            <w:tcW w:w="5047" w:type="dxa"/>
            <w:vAlign w:val="center"/>
          </w:tcPr>
          <w:p>
            <w:pPr>
              <w:spacing w:line="500" w:lineRule="exact"/>
              <w:rPr>
                <w:rFonts w:eastAsia="仿宋_GB2312"/>
                <w:color w:val="auto"/>
                <w:sz w:val="30"/>
                <w:szCs w:val="30"/>
              </w:rPr>
            </w:pPr>
            <w:r>
              <w:rPr>
                <w:rFonts w:eastAsia="仿宋_GB2312"/>
                <w:color w:val="auto"/>
                <w:sz w:val="30"/>
                <w:szCs w:val="30"/>
              </w:rPr>
              <w:t>以铁塔实际占地边界向外延伸5米为征地范围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jc w:val="center"/>
              <w:rPr>
                <w:rFonts w:eastAsia="仿宋_GB2312"/>
                <w:color w:val="auto"/>
                <w:sz w:val="30"/>
                <w:szCs w:val="30"/>
              </w:rPr>
            </w:pPr>
            <w:r>
              <w:rPr>
                <w:rFonts w:eastAsia="仿宋_GB2312"/>
                <w:color w:val="auto"/>
                <w:sz w:val="30"/>
                <w:szCs w:val="30"/>
              </w:rPr>
              <w:t>50</w:t>
            </w:r>
            <w:r>
              <w:rPr>
                <w:rFonts w:hint="eastAsia" w:eastAsia="仿宋_GB2312"/>
                <w:color w:val="auto"/>
                <w:sz w:val="30"/>
                <w:szCs w:val="30"/>
              </w:rPr>
              <w:t>0千</w:t>
            </w:r>
            <w:r>
              <w:rPr>
                <w:rFonts w:eastAsia="仿宋_GB2312"/>
                <w:color w:val="auto"/>
                <w:sz w:val="30"/>
                <w:szCs w:val="30"/>
              </w:rPr>
              <w:t>伏以上铁塔</w:t>
            </w:r>
          </w:p>
        </w:tc>
        <w:tc>
          <w:tcPr>
            <w:tcW w:w="873" w:type="dxa"/>
            <w:vAlign w:val="center"/>
          </w:tcPr>
          <w:p>
            <w:pPr>
              <w:spacing w:line="500" w:lineRule="exact"/>
              <w:rPr>
                <w:rFonts w:eastAsia="仿宋_GB2312"/>
                <w:color w:val="auto"/>
                <w:sz w:val="30"/>
                <w:szCs w:val="30"/>
              </w:rPr>
            </w:pPr>
            <w:r>
              <w:rPr>
                <w:rFonts w:hint="eastAsia" w:eastAsia="仿宋_GB2312"/>
                <w:color w:val="auto"/>
                <w:sz w:val="30"/>
                <w:szCs w:val="30"/>
              </w:rPr>
              <w:t>基</w:t>
            </w:r>
          </w:p>
        </w:tc>
        <w:tc>
          <w:tcPr>
            <w:tcW w:w="1062" w:type="dxa"/>
            <w:vAlign w:val="center"/>
          </w:tcPr>
          <w:p>
            <w:pPr>
              <w:spacing w:line="500" w:lineRule="exact"/>
              <w:rPr>
                <w:rFonts w:eastAsia="仿宋_GB2312"/>
                <w:color w:val="auto"/>
                <w:sz w:val="30"/>
                <w:szCs w:val="30"/>
              </w:rPr>
            </w:pPr>
            <w:r>
              <w:rPr>
                <w:rFonts w:eastAsia="仿宋_GB2312"/>
                <w:color w:val="auto"/>
                <w:sz w:val="30"/>
                <w:szCs w:val="30"/>
              </w:rPr>
              <w:t>50000</w:t>
            </w:r>
          </w:p>
        </w:tc>
        <w:tc>
          <w:tcPr>
            <w:tcW w:w="5047" w:type="dxa"/>
            <w:vAlign w:val="center"/>
          </w:tcPr>
          <w:p>
            <w:pPr>
              <w:spacing w:line="500" w:lineRule="exact"/>
              <w:jc w:val="left"/>
              <w:rPr>
                <w:rFonts w:eastAsia="仿宋_GB2312"/>
                <w:color w:val="auto"/>
                <w:sz w:val="30"/>
                <w:szCs w:val="30"/>
              </w:rPr>
            </w:pPr>
            <w:r>
              <w:rPr>
                <w:rFonts w:eastAsia="仿宋_GB2312"/>
                <w:color w:val="auto"/>
                <w:sz w:val="30"/>
                <w:szCs w:val="30"/>
              </w:rPr>
              <w:t>以铁塔实际占地边界向外延伸5米为征地范围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ind w:firstLine="281" w:firstLineChars="100"/>
              <w:jc w:val="both"/>
              <w:rPr>
                <w:rFonts w:eastAsia="仿宋_GB2312"/>
                <w:color w:val="auto"/>
                <w:sz w:val="30"/>
                <w:szCs w:val="30"/>
              </w:rPr>
            </w:pPr>
            <w:r>
              <w:rPr>
                <w:rFonts w:hint="eastAsia" w:eastAsia="仿宋_GB2312"/>
                <w:color w:val="auto"/>
                <w:sz w:val="30"/>
                <w:szCs w:val="30"/>
              </w:rPr>
              <w:t>直埋</w:t>
            </w:r>
            <w:r>
              <w:rPr>
                <w:rFonts w:eastAsia="仿宋_GB2312"/>
                <w:color w:val="auto"/>
                <w:sz w:val="30"/>
                <w:szCs w:val="30"/>
              </w:rPr>
              <w:t>电缆线</w:t>
            </w:r>
          </w:p>
        </w:tc>
        <w:tc>
          <w:tcPr>
            <w:tcW w:w="873" w:type="dxa"/>
            <w:vAlign w:val="center"/>
          </w:tcPr>
          <w:p>
            <w:pPr>
              <w:spacing w:line="500" w:lineRule="exact"/>
              <w:ind w:firstLine="562" w:firstLineChars="200"/>
              <w:jc w:val="center"/>
              <w:rPr>
                <w:rFonts w:eastAsia="仿宋_GB2312"/>
                <w:color w:val="auto"/>
                <w:sz w:val="30"/>
                <w:szCs w:val="30"/>
              </w:rPr>
            </w:pPr>
          </w:p>
        </w:tc>
        <w:tc>
          <w:tcPr>
            <w:tcW w:w="6109" w:type="dxa"/>
            <w:gridSpan w:val="2"/>
            <w:vAlign w:val="center"/>
          </w:tcPr>
          <w:p>
            <w:pPr>
              <w:spacing w:line="500" w:lineRule="exact"/>
              <w:ind w:firstLine="562" w:firstLineChars="200"/>
              <w:jc w:val="left"/>
              <w:rPr>
                <w:rFonts w:eastAsia="仿宋_GB2312"/>
                <w:color w:val="auto"/>
                <w:sz w:val="30"/>
                <w:szCs w:val="30"/>
              </w:rPr>
            </w:pPr>
            <w:r>
              <w:rPr>
                <w:rFonts w:eastAsia="仿宋_GB2312"/>
                <w:color w:val="auto"/>
                <w:sz w:val="30"/>
                <w:szCs w:val="30"/>
              </w:rPr>
              <w:t>以中心线两侧各1米范围内为永久征收土地范围，补偿标准按照区片综合地价执行。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28" w:type="dxa"/>
            <w:vAlign w:val="center"/>
          </w:tcPr>
          <w:p>
            <w:pPr>
              <w:spacing w:line="500" w:lineRule="exact"/>
              <w:ind w:firstLine="281" w:firstLineChars="100"/>
              <w:jc w:val="both"/>
              <w:rPr>
                <w:rFonts w:eastAsia="仿宋_GB2312"/>
                <w:color w:val="auto"/>
                <w:sz w:val="30"/>
                <w:szCs w:val="30"/>
              </w:rPr>
            </w:pPr>
            <w:r>
              <w:rPr>
                <w:rFonts w:hint="eastAsia" w:eastAsia="仿宋_GB2312"/>
                <w:color w:val="auto"/>
                <w:sz w:val="30"/>
                <w:szCs w:val="30"/>
              </w:rPr>
              <w:t>电缆沟、电缆隧道</w:t>
            </w:r>
          </w:p>
        </w:tc>
        <w:tc>
          <w:tcPr>
            <w:tcW w:w="873" w:type="dxa"/>
            <w:vAlign w:val="center"/>
          </w:tcPr>
          <w:p>
            <w:pPr>
              <w:spacing w:line="500" w:lineRule="exact"/>
              <w:ind w:firstLine="562" w:firstLineChars="200"/>
              <w:jc w:val="center"/>
              <w:rPr>
                <w:rFonts w:eastAsia="仿宋_GB2312"/>
                <w:color w:val="auto"/>
                <w:sz w:val="30"/>
                <w:szCs w:val="30"/>
              </w:rPr>
            </w:pPr>
          </w:p>
        </w:tc>
        <w:tc>
          <w:tcPr>
            <w:tcW w:w="6109" w:type="dxa"/>
            <w:gridSpan w:val="2"/>
            <w:vAlign w:val="center"/>
          </w:tcPr>
          <w:p>
            <w:pPr>
              <w:spacing w:line="500" w:lineRule="exact"/>
              <w:ind w:firstLine="562" w:firstLineChars="200"/>
              <w:jc w:val="left"/>
              <w:rPr>
                <w:rFonts w:eastAsia="仿宋_GB2312"/>
                <w:color w:val="auto"/>
                <w:sz w:val="30"/>
                <w:szCs w:val="30"/>
              </w:rPr>
            </w:pPr>
            <w:r>
              <w:rPr>
                <w:rFonts w:hint="eastAsia" w:eastAsia="仿宋_GB2312"/>
                <w:color w:val="auto"/>
                <w:sz w:val="30"/>
                <w:szCs w:val="30"/>
              </w:rPr>
              <w:t>按照实际占地边界</w:t>
            </w:r>
            <w:r>
              <w:rPr>
                <w:rFonts w:eastAsia="仿宋_GB2312"/>
                <w:color w:val="auto"/>
                <w:sz w:val="30"/>
                <w:szCs w:val="30"/>
              </w:rPr>
              <w:t>两侧各1米范围内为永久征收土地范围，补偿标准按照区片综合地价执行。</w:t>
            </w:r>
          </w:p>
        </w:tc>
      </w:tr>
    </w:tbl>
    <w:p>
      <w:pPr>
        <w:spacing w:line="620" w:lineRule="exact"/>
        <w:ind w:firstLine="602"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一、</w:t>
      </w:r>
      <w:r>
        <w:rPr>
          <w:rFonts w:hint="eastAsia" w:ascii="仿宋_GB2312" w:hAnsi="仿宋_GB2312" w:eastAsia="仿宋_GB2312" w:cs="仿宋_GB2312"/>
          <w:bCs/>
          <w:color w:val="auto"/>
          <w:sz w:val="32"/>
          <w:szCs w:val="32"/>
        </w:rPr>
        <w:t>如铁塔实际占地面积与相对应的区片地价标准计算后，补偿费高于表中补偿标准的，按实际占地面积及区片地价标准计算补偿。</w:t>
      </w:r>
    </w:p>
    <w:p>
      <w:pPr>
        <w:spacing w:line="620" w:lineRule="exact"/>
        <w:ind w:firstLine="602"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二、</w:t>
      </w:r>
      <w:r>
        <w:rPr>
          <w:rFonts w:hint="eastAsia" w:ascii="仿宋_GB2312" w:hAnsi="仿宋_GB2312" w:eastAsia="仿宋_GB2312" w:cs="仿宋_GB2312"/>
          <w:bCs/>
          <w:color w:val="auto"/>
          <w:sz w:val="32"/>
          <w:szCs w:val="32"/>
        </w:rPr>
        <w:t>通信线路杆塔占地补偿标准参照上表执行。</w:t>
      </w:r>
    </w:p>
    <w:p>
      <w:pPr>
        <w:spacing w:line="620" w:lineRule="exact"/>
        <w:ind w:firstLine="602" w:firstLineChars="200"/>
        <w:rPr>
          <w:rFonts w:ascii="仿宋" w:hAnsi="仿宋" w:eastAsia="仿宋_GB2312"/>
          <w:color w:val="auto"/>
          <w:sz w:val="32"/>
          <w:szCs w:val="32"/>
        </w:rPr>
        <w:sectPr>
          <w:footerReference r:id="rId5" w:type="default"/>
          <w:footerReference r:id="rId6" w:type="even"/>
          <w:pgSz w:w="11906" w:h="16838"/>
          <w:pgMar w:top="2098" w:right="1474" w:bottom="1984" w:left="1587" w:header="851" w:footer="1361" w:gutter="0"/>
          <w:cols w:space="720" w:num="1"/>
          <w:docGrid w:type="linesAndChars" w:linePitch="576" w:charSpace="-3974"/>
        </w:sectPr>
      </w:pPr>
      <w:r>
        <w:rPr>
          <w:rFonts w:hint="eastAsia" w:ascii="仿宋_GB2312" w:hAnsi="仿宋_GB2312" w:eastAsia="仿宋_GB2312" w:cs="仿宋_GB2312"/>
          <w:b/>
          <w:bCs/>
          <w:color w:val="auto"/>
          <w:sz w:val="32"/>
          <w:szCs w:val="32"/>
        </w:rPr>
        <w:t>三、</w:t>
      </w:r>
      <w:r>
        <w:rPr>
          <w:rFonts w:hint="eastAsia" w:ascii="仿宋_GB2312" w:hAnsi="仿宋_GB2312" w:eastAsia="仿宋_GB2312" w:cs="仿宋_GB2312"/>
          <w:color w:val="auto"/>
          <w:sz w:val="32"/>
          <w:szCs w:val="32"/>
        </w:rPr>
        <w:t>10千伏及以下农网工程，只对损毁的地上附着物(含青苗)给予补偿，对杆塔及拉线占地不予补偿。</w:t>
      </w:r>
    </w:p>
    <w:p>
      <w:pPr>
        <w:spacing w:line="62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附件</w:t>
      </w:r>
      <w:del w:id="857" w:author="惟鎇" w:date="2023-10-31T11:08:00Z">
        <w:r>
          <w:rPr>
            <w:rFonts w:ascii="仿宋_GB2312" w:hAnsi="仿宋_GB2312" w:eastAsia="仿宋_GB2312" w:cs="仿宋_GB2312"/>
            <w:b/>
            <w:color w:val="auto"/>
            <w:sz w:val="32"/>
            <w:szCs w:val="32"/>
          </w:rPr>
          <w:delText>4</w:delText>
        </w:r>
      </w:del>
      <w:r>
        <w:rPr>
          <w:rFonts w:hint="eastAsia" w:ascii="仿宋_GB2312" w:hAnsi="仿宋_GB2312" w:eastAsia="仿宋_GB2312" w:cs="仿宋_GB2312"/>
          <w:b/>
          <w:color w:val="auto"/>
          <w:sz w:val="32"/>
          <w:szCs w:val="32"/>
        </w:rPr>
        <w:t>6</w:t>
      </w:r>
    </w:p>
    <w:p>
      <w:pPr>
        <w:spacing w:before="156" w:beforeLines="50" w:after="156" w:afterLines="50" w:line="620" w:lineRule="exact"/>
        <w:jc w:val="center"/>
        <w:rPr>
          <w:rFonts w:ascii="黑体" w:hAnsi="黑体" w:eastAsia="黑体" w:cs="黑体"/>
          <w:bCs/>
          <w:color w:val="auto"/>
          <w:spacing w:val="-6"/>
          <w:sz w:val="32"/>
          <w:szCs w:val="32"/>
        </w:rPr>
      </w:pPr>
      <w:r>
        <w:rPr>
          <w:rFonts w:hint="eastAsia" w:ascii="黑体" w:hAnsi="黑体" w:eastAsia="黑体" w:cs="黑体"/>
          <w:bCs/>
          <w:color w:val="auto"/>
          <w:spacing w:val="-6"/>
          <w:sz w:val="32"/>
          <w:szCs w:val="32"/>
        </w:rPr>
        <w:t>准格尔旗征地区片分类情况</w:t>
      </w:r>
    </w:p>
    <w:p>
      <w:pPr>
        <w:spacing w:line="620" w:lineRule="exact"/>
        <w:ind w:firstLine="643" w:firstLineChars="200"/>
        <w:rPr>
          <w:rFonts w:ascii="仿宋_GB2312" w:hAnsi="仿宋_GB2312" w:eastAsia="仿宋_GB2312" w:cs="仿宋_GB2312"/>
          <w:b/>
          <w:bCs/>
          <w:color w:val="auto"/>
          <w:sz w:val="32"/>
          <w:szCs w:val="32"/>
        </w:rPr>
      </w:pPr>
      <w:r>
        <w:rPr>
          <w:rFonts w:hint="eastAsia" w:ascii="Times New Roman" w:hAnsi="Times New Roman" w:eastAsia="仿宋_GB2312" w:cs="Times New Roman"/>
          <w:b/>
          <w:bCs/>
          <w:color w:val="auto"/>
          <w:sz w:val="32"/>
          <w:szCs w:val="32"/>
          <w:lang w:val="en-US" w:eastAsia="zh-CN"/>
        </w:rPr>
        <w:t>一、</w:t>
      </w:r>
      <w:r>
        <w:rPr>
          <w:rFonts w:ascii="Times New Roman" w:hAnsi="Times New Roman" w:eastAsia="仿宋_GB2312" w:cs="Times New Roman"/>
          <w:b/>
          <w:bCs/>
          <w:color w:val="auto"/>
          <w:sz w:val="32"/>
          <w:szCs w:val="32"/>
        </w:rPr>
        <w:t>Ⅰ</w:t>
      </w:r>
      <w:r>
        <w:rPr>
          <w:rFonts w:hint="eastAsia" w:ascii="仿宋_GB2312" w:hAnsi="仿宋_GB2312" w:eastAsia="仿宋_GB2312" w:cs="仿宋_GB2312"/>
          <w:b/>
          <w:bCs/>
          <w:color w:val="auto"/>
          <w:sz w:val="32"/>
          <w:szCs w:val="32"/>
        </w:rPr>
        <w:t>区片包括</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个</w:t>
      </w:r>
      <w:r>
        <w:rPr>
          <w:rFonts w:hint="eastAsia" w:ascii="仿宋_GB2312" w:hAnsi="仿宋_GB2312" w:eastAsia="仿宋_GB2312" w:cs="仿宋_GB2312"/>
          <w:b/>
          <w:bCs/>
          <w:color w:val="auto"/>
          <w:sz w:val="32"/>
          <w:szCs w:val="32"/>
          <w:lang w:val="en-US" w:eastAsia="zh-CN"/>
        </w:rPr>
        <w:t>社区、</w:t>
      </w:r>
      <w:r>
        <w:rPr>
          <w:rFonts w:hint="eastAsia" w:ascii="仿宋_GB2312" w:hAnsi="仿宋_GB2312" w:eastAsia="仿宋_GB2312" w:cs="仿宋_GB2312"/>
          <w:b/>
          <w:bCs/>
          <w:color w:val="auto"/>
          <w:sz w:val="32"/>
          <w:szCs w:val="32"/>
        </w:rPr>
        <w:t>行政村，分别是：</w:t>
      </w:r>
    </w:p>
    <w:p>
      <w:pPr>
        <w:spacing w:line="62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兴隆街道办事处:</w:t>
      </w:r>
      <w:r>
        <w:rPr>
          <w:rFonts w:hint="eastAsia" w:ascii="仿宋_GB2312" w:hAnsi="仿宋_GB2312" w:eastAsia="仿宋_GB2312" w:cs="仿宋_GB2312"/>
          <w:color w:val="auto"/>
          <w:sz w:val="32"/>
          <w:szCs w:val="32"/>
        </w:rPr>
        <w:t>(站北社区、中心社区、鑫凯社区、周家湾社区、薛家湾村）</w:t>
      </w:r>
      <w:r>
        <w:rPr>
          <w:rFonts w:hint="eastAsia" w:ascii="仿宋_GB2312" w:hAnsi="仿宋_GB2312" w:eastAsia="仿宋_GB2312" w:cs="仿宋_GB2312"/>
          <w:color w:val="auto"/>
          <w:sz w:val="32"/>
          <w:szCs w:val="32"/>
          <w:lang w:eastAsia="zh-CN"/>
        </w:rPr>
        <w:t>；</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迎泽街道办事处：</w:t>
      </w:r>
      <w:r>
        <w:rPr>
          <w:rFonts w:hint="eastAsia" w:ascii="仿宋_GB2312" w:hAnsi="仿宋_GB2312" w:eastAsia="仿宋_GB2312" w:cs="仿宋_GB2312"/>
          <w:color w:val="auto"/>
          <w:sz w:val="32"/>
          <w:szCs w:val="32"/>
        </w:rPr>
        <w:t>（南山社区、南苑社区、湖西社区、广和社区、湖东社区、曙光社区）</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蓝天街道办事处：</w:t>
      </w:r>
      <w:r>
        <w:rPr>
          <w:rFonts w:hint="eastAsia" w:ascii="仿宋_GB2312" w:hAnsi="仿宋_GB2312" w:eastAsia="仿宋_GB2312" w:cs="仿宋_GB2312"/>
          <w:color w:val="auto"/>
          <w:sz w:val="32"/>
          <w:szCs w:val="32"/>
        </w:rPr>
        <w:t>（贾家湾社区、张家塔社区、白云社区、阳光社区、关地塔社区、铁北社区）</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友谊街道办事处:</w:t>
      </w:r>
      <w:r>
        <w:rPr>
          <w:rFonts w:hint="eastAsia" w:ascii="仿宋_GB2312" w:hAnsi="仿宋_GB2312" w:eastAsia="仿宋_GB2312" w:cs="仿宋_GB2312"/>
          <w:color w:val="auto"/>
          <w:sz w:val="32"/>
          <w:szCs w:val="32"/>
        </w:rPr>
        <w:t>（御景社区、长胜店村、和泰社区）</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沙圪堵镇:</w:t>
      </w:r>
      <w:r>
        <w:rPr>
          <w:rFonts w:hint="eastAsia" w:ascii="仿宋_GB2312" w:hAnsi="仿宋_GB2312" w:eastAsia="仿宋_GB2312" w:cs="仿宋_GB2312"/>
          <w:color w:val="auto"/>
          <w:sz w:val="32"/>
          <w:szCs w:val="32"/>
        </w:rPr>
        <w:t>不拉村</w:t>
      </w:r>
    </w:p>
    <w:p>
      <w:pPr>
        <w:spacing w:line="620" w:lineRule="exact"/>
        <w:ind w:firstLine="643" w:firstLineChars="200"/>
        <w:rPr>
          <w:rFonts w:ascii="仿宋_GB2312" w:hAnsi="仿宋_GB2312" w:eastAsia="仿宋_GB2312" w:cs="仿宋_GB2312"/>
          <w:b/>
          <w:bCs/>
          <w:color w:val="auto"/>
          <w:sz w:val="32"/>
          <w:szCs w:val="32"/>
        </w:rPr>
      </w:pPr>
      <w:r>
        <w:rPr>
          <w:rFonts w:hint="eastAsia" w:ascii="Times New Roman" w:hAnsi="Times New Roman" w:eastAsia="仿宋_GB2312" w:cs="Times New Roman"/>
          <w:b/>
          <w:bCs/>
          <w:color w:val="auto"/>
          <w:sz w:val="32"/>
          <w:szCs w:val="32"/>
          <w:lang w:val="en-US" w:eastAsia="zh-CN"/>
        </w:rPr>
        <w:t>二、</w:t>
      </w:r>
      <w:r>
        <w:rPr>
          <w:rFonts w:ascii="Times New Roman" w:hAnsi="Times New Roman" w:eastAsia="仿宋_GB2312" w:cs="Times New Roman"/>
          <w:b/>
          <w:bCs/>
          <w:color w:val="auto"/>
          <w:sz w:val="32"/>
          <w:szCs w:val="32"/>
        </w:rPr>
        <w:t>Ⅱ</w:t>
      </w:r>
      <w:r>
        <w:rPr>
          <w:rFonts w:hint="eastAsia" w:ascii="仿宋_GB2312" w:hAnsi="仿宋_GB2312" w:eastAsia="仿宋_GB2312" w:cs="仿宋_GB2312"/>
          <w:b/>
          <w:bCs/>
          <w:color w:val="auto"/>
          <w:sz w:val="32"/>
          <w:szCs w:val="32"/>
        </w:rPr>
        <w:t>区片包括15</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个行政村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社区</w:t>
      </w:r>
      <w:r>
        <w:rPr>
          <w:rFonts w:hint="eastAsia" w:ascii="仿宋_GB2312" w:hAnsi="仿宋_GB2312" w:eastAsia="仿宋_GB2312" w:cs="仿宋_GB2312"/>
          <w:b/>
          <w:bCs/>
          <w:color w:val="auto"/>
          <w:sz w:val="32"/>
          <w:szCs w:val="32"/>
        </w:rPr>
        <w:t>，分别是：</w:t>
      </w:r>
    </w:p>
    <w:p>
      <w:pPr>
        <w:spacing w:line="62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薛家湾镇:</w:t>
      </w:r>
      <w:r>
        <w:rPr>
          <w:rFonts w:hint="eastAsia" w:ascii="仿宋_GB2312" w:hAnsi="仿宋_GB2312" w:eastAsia="仿宋_GB2312" w:cs="仿宋_GB2312"/>
          <w:color w:val="auto"/>
          <w:sz w:val="32"/>
          <w:szCs w:val="32"/>
        </w:rPr>
        <w:t>长滩村、哈拉敖包村、业林沟村、红台子村、柳树湾村、大塔村、不连沟村、城坡村、黑岱沟村、阳尧子村、马家塔村、三宝窑子村、柳青梁村、大饭铺村、点岱沟村、海子塔村、永胜壕村、牛光圪旦村、</w:t>
      </w:r>
      <w:r>
        <w:rPr>
          <w:rFonts w:hint="eastAsia" w:ascii="仿宋_GB2312" w:hAnsi="仿宋_GB2312" w:eastAsia="仿宋_GB2312" w:cs="仿宋_GB2312"/>
          <w:color w:val="auto"/>
          <w:sz w:val="32"/>
          <w:szCs w:val="32"/>
          <w:highlight w:val="none"/>
        </w:rPr>
        <w:t>亭子</w:t>
      </w:r>
      <w:r>
        <w:rPr>
          <w:rFonts w:hint="eastAsia" w:ascii="仿宋_GB2312" w:hAnsi="仿宋_GB2312" w:eastAsia="仿宋_GB2312" w:cs="仿宋_GB2312"/>
          <w:color w:val="auto"/>
          <w:sz w:val="32"/>
          <w:szCs w:val="32"/>
          <w:highlight w:val="none"/>
          <w:lang w:val="en-US" w:eastAsia="zh-CN"/>
        </w:rPr>
        <w:t>焉</w:t>
      </w:r>
      <w:r>
        <w:rPr>
          <w:rFonts w:hint="eastAsia" w:ascii="仿宋_GB2312" w:hAnsi="仿宋_GB2312" w:eastAsia="仿宋_GB2312" w:cs="仿宋_GB2312"/>
          <w:color w:val="auto"/>
          <w:sz w:val="32"/>
          <w:szCs w:val="32"/>
          <w:highlight w:val="none"/>
        </w:rPr>
        <w:t>村、</w:t>
      </w:r>
      <w:r>
        <w:rPr>
          <w:rFonts w:hint="eastAsia" w:ascii="仿宋_GB2312" w:hAnsi="仿宋_GB2312" w:eastAsia="仿宋_GB2312" w:cs="仿宋_GB2312"/>
          <w:color w:val="auto"/>
          <w:sz w:val="32"/>
          <w:szCs w:val="32"/>
        </w:rPr>
        <w:t>良安窑村、百草塔村、阳塔村、勉格令村、宁格尔塔村、白家渠村、沟门村、巴润哈岱村、白大路村</w:t>
      </w:r>
      <w:r>
        <w:rPr>
          <w:rFonts w:hint="eastAsia" w:ascii="仿宋_GB2312" w:hAnsi="仿宋_GB2312" w:eastAsia="仿宋_GB2312" w:cs="仿宋_GB2312"/>
          <w:color w:val="auto"/>
          <w:sz w:val="32"/>
          <w:szCs w:val="32"/>
          <w:lang w:eastAsia="zh-CN"/>
        </w:rPr>
        <w:t>；</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友谊街道办事处:</w:t>
      </w:r>
      <w:r>
        <w:rPr>
          <w:rFonts w:hint="eastAsia" w:ascii="仿宋_GB2312" w:hAnsi="仿宋_GB2312" w:eastAsia="仿宋_GB2312" w:cs="仿宋_GB2312"/>
          <w:color w:val="auto"/>
          <w:sz w:val="32"/>
          <w:szCs w:val="32"/>
        </w:rPr>
        <w:t>苏计沟村、</w:t>
      </w:r>
      <w:r>
        <w:rPr>
          <w:rFonts w:hint="eastAsia" w:ascii="仿宋_GB2312" w:hAnsi="仿宋_GB2312" w:eastAsia="仿宋_GB2312" w:cs="仿宋_GB2312"/>
          <w:color w:val="auto"/>
          <w:sz w:val="32"/>
          <w:szCs w:val="32"/>
          <w:highlight w:val="none"/>
        </w:rPr>
        <w:t>唐公塔</w:t>
      </w:r>
      <w:r>
        <w:rPr>
          <w:rFonts w:hint="eastAsia" w:ascii="仿宋_GB2312" w:hAnsi="仿宋_GB2312" w:eastAsia="仿宋_GB2312" w:cs="仿宋_GB2312"/>
          <w:color w:val="auto"/>
          <w:sz w:val="32"/>
          <w:szCs w:val="32"/>
          <w:highlight w:val="none"/>
          <w:lang w:val="en-US" w:eastAsia="zh-CN"/>
        </w:rPr>
        <w:t>社区</w:t>
      </w:r>
      <w:r>
        <w:rPr>
          <w:rFonts w:hint="eastAsia" w:ascii="仿宋_GB2312" w:hAnsi="仿宋_GB2312" w:eastAsia="仿宋_GB2312" w:cs="仿宋_GB2312"/>
          <w:color w:val="auto"/>
          <w:sz w:val="32"/>
          <w:szCs w:val="32"/>
        </w:rPr>
        <w:t>、草场村、张家圪旦社区；</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兴隆街道办事处:</w:t>
      </w:r>
      <w:r>
        <w:rPr>
          <w:rFonts w:hint="eastAsia" w:ascii="仿宋_GB2312" w:hAnsi="仿宋_GB2312" w:eastAsia="仿宋_GB2312" w:cs="仿宋_GB2312"/>
          <w:color w:val="auto"/>
          <w:sz w:val="32"/>
          <w:szCs w:val="32"/>
        </w:rPr>
        <w:t>王青塔村、邦郎色太村；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蓝天街道办事处:</w:t>
      </w:r>
      <w:r>
        <w:rPr>
          <w:rFonts w:hint="eastAsia" w:ascii="仿宋_GB2312" w:hAnsi="仿宋_GB2312" w:eastAsia="仿宋_GB2312" w:cs="仿宋_GB2312"/>
          <w:color w:val="auto"/>
          <w:sz w:val="32"/>
          <w:szCs w:val="32"/>
        </w:rPr>
        <w:t>阿岱沟村；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迎泽街道办事处:</w:t>
      </w:r>
      <w:r>
        <w:rPr>
          <w:rFonts w:hint="eastAsia" w:ascii="仿宋_GB2312" w:hAnsi="仿宋_GB2312" w:eastAsia="仿宋_GB2312" w:cs="仿宋_GB2312"/>
          <w:color w:val="auto"/>
          <w:sz w:val="32"/>
          <w:szCs w:val="32"/>
        </w:rPr>
        <w:t>巴汉图村；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大路镇：</w:t>
      </w:r>
      <w:r>
        <w:rPr>
          <w:rFonts w:hint="eastAsia" w:ascii="仿宋_GB2312" w:hAnsi="仿宋_GB2312" w:eastAsia="仿宋_GB2312" w:cs="仿宋_GB2312"/>
          <w:color w:val="auto"/>
          <w:sz w:val="32"/>
          <w:szCs w:val="32"/>
        </w:rPr>
        <w:t>东孔兑村、老山沟村、何家塔村、房子滩村、前房子村、城壕村、大沟村、二旦桥村、常树梁村、乌兰不浪村、尔圪气村、小滩子村;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布尔陶亥苏木:</w:t>
      </w:r>
      <w:r>
        <w:rPr>
          <w:rFonts w:hint="eastAsia" w:ascii="仿宋_GB2312" w:hAnsi="仿宋_GB2312" w:eastAsia="仿宋_GB2312" w:cs="仿宋_GB2312"/>
          <w:color w:val="auto"/>
          <w:sz w:val="32"/>
          <w:szCs w:val="32"/>
        </w:rPr>
        <w:t>公益盖村、铧尖村、孔兑沟村、</w:t>
      </w:r>
      <w:r>
        <w:rPr>
          <w:rFonts w:hint="eastAsia" w:ascii="仿宋_GB2312" w:hAnsi="仿宋_GB2312" w:eastAsia="仿宋_GB2312" w:cs="仿宋_GB2312"/>
          <w:color w:val="auto"/>
          <w:sz w:val="32"/>
          <w:szCs w:val="32"/>
          <w:highlight w:val="none"/>
          <w:lang w:val="en-US" w:eastAsia="zh-CN"/>
        </w:rPr>
        <w:t>蒿</w:t>
      </w:r>
      <w:r>
        <w:rPr>
          <w:rFonts w:hint="eastAsia" w:ascii="仿宋_GB2312" w:hAnsi="仿宋_GB2312" w:eastAsia="仿宋_GB2312" w:cs="仿宋_GB2312"/>
          <w:color w:val="auto"/>
          <w:sz w:val="32"/>
          <w:szCs w:val="32"/>
          <w:highlight w:val="none"/>
        </w:rPr>
        <w:t>召赖嘎查、</w:t>
      </w:r>
      <w:r>
        <w:rPr>
          <w:rFonts w:hint="eastAsia" w:ascii="仿宋_GB2312" w:hAnsi="仿宋_GB2312" w:eastAsia="仿宋_GB2312" w:cs="仿宋_GB2312"/>
          <w:color w:val="auto"/>
          <w:sz w:val="32"/>
          <w:szCs w:val="32"/>
        </w:rPr>
        <w:t>尔圪壕嘎查、植机壕村、李家塔村;</w:t>
      </w:r>
    </w:p>
    <w:p>
      <w:pPr>
        <w:spacing w:line="62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沙圪堵镇:</w:t>
      </w:r>
      <w:r>
        <w:rPr>
          <w:rFonts w:hint="eastAsia" w:ascii="仿宋_GB2312" w:hAnsi="仿宋_GB2312" w:eastAsia="仿宋_GB2312" w:cs="仿宋_GB2312"/>
          <w:color w:val="auto"/>
          <w:sz w:val="32"/>
          <w:szCs w:val="32"/>
        </w:rPr>
        <w:t>速机沟村、乌拉素村、贾浪沟村、常胜店村、榆树塔村、刘家渠村、乌素沟村、特拉门沟村、伏路村、神山村、西营子村、哈拉沟村、庙壕村、打麻梁村、安定壕村、敖靠塔村、忽昌梁村、纳林村、五字湾村、四道包村、双山梁村、张家圪堵村、石</w:t>
      </w:r>
      <w:r>
        <w:rPr>
          <w:rFonts w:hint="eastAsia" w:ascii="仿宋_GB2312" w:hAnsi="仿宋_GB2312" w:eastAsia="仿宋_GB2312" w:cs="仿宋_GB2312"/>
          <w:color w:val="auto"/>
          <w:sz w:val="32"/>
          <w:szCs w:val="32"/>
          <w:lang w:val="en-US" w:eastAsia="zh-CN"/>
        </w:rPr>
        <w:t>窑</w:t>
      </w:r>
      <w:r>
        <w:rPr>
          <w:rFonts w:hint="eastAsia" w:ascii="仿宋_GB2312" w:hAnsi="仿宋_GB2312" w:eastAsia="仿宋_GB2312" w:cs="仿宋_GB2312"/>
          <w:color w:val="auto"/>
          <w:sz w:val="32"/>
          <w:szCs w:val="32"/>
        </w:rPr>
        <w:t>沟村、布尔洞沟村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寨子塔村</w:t>
      </w:r>
      <w:r>
        <w:rPr>
          <w:rFonts w:hint="eastAsia" w:ascii="仿宋_GB2312" w:hAnsi="仿宋_GB2312" w:eastAsia="仿宋_GB2312" w:cs="仿宋_GB2312"/>
          <w:color w:val="auto"/>
          <w:sz w:val="32"/>
          <w:szCs w:val="32"/>
          <w:lang w:eastAsia="zh-CN"/>
        </w:rPr>
        <w:t>；</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十二连城乡：</w:t>
      </w:r>
      <w:r>
        <w:rPr>
          <w:rFonts w:hint="eastAsia" w:ascii="仿宋_GB2312" w:hAnsi="仿宋_GB2312" w:eastAsia="仿宋_GB2312" w:cs="仿宋_GB2312"/>
          <w:color w:val="auto"/>
          <w:sz w:val="32"/>
          <w:szCs w:val="32"/>
        </w:rPr>
        <w:t>巨合滩村、召梁村、天顺圪梁村、康布尔村、西不拉村、兴胜店村、杨子华村、蓿亥图村、东不拉村、二道拐村、脑包湾村、</w:t>
      </w:r>
      <w:r>
        <w:rPr>
          <w:rFonts w:hint="eastAsia" w:ascii="仿宋_GB2312" w:hAnsi="仿宋_GB2312" w:eastAsia="仿宋_GB2312" w:cs="仿宋_GB2312"/>
          <w:color w:val="auto"/>
          <w:sz w:val="32"/>
          <w:szCs w:val="32"/>
          <w:highlight w:val="none"/>
        </w:rPr>
        <w:t>五家尧子村</w:t>
      </w:r>
      <w:r>
        <w:rPr>
          <w:rFonts w:hint="eastAsia" w:ascii="仿宋_GB2312" w:hAnsi="仿宋_GB2312" w:eastAsia="仿宋_GB2312" w:cs="仿宋_GB2312"/>
          <w:color w:val="auto"/>
          <w:sz w:val="32"/>
          <w:szCs w:val="32"/>
        </w:rPr>
        <w:t>、董三尧子村、</w:t>
      </w:r>
      <w:r>
        <w:rPr>
          <w:rFonts w:hint="eastAsia" w:ascii="仿宋_GB2312" w:hAnsi="仿宋_GB2312" w:eastAsia="仿宋_GB2312" w:cs="仿宋_GB2312"/>
          <w:color w:val="auto"/>
          <w:sz w:val="32"/>
          <w:szCs w:val="32"/>
          <w:highlight w:val="none"/>
          <w:lang w:val="en-US" w:eastAsia="zh-CN"/>
        </w:rPr>
        <w:t>三十</w:t>
      </w:r>
      <w:r>
        <w:rPr>
          <w:rFonts w:hint="eastAsia" w:ascii="仿宋_GB2312" w:hAnsi="仿宋_GB2312" w:eastAsia="仿宋_GB2312" w:cs="仿宋_GB2312"/>
          <w:color w:val="auto"/>
          <w:sz w:val="32"/>
          <w:szCs w:val="32"/>
          <w:highlight w:val="none"/>
        </w:rPr>
        <w:t>顷地村</w:t>
      </w:r>
      <w:r>
        <w:rPr>
          <w:rFonts w:hint="eastAsia" w:ascii="仿宋_GB2312" w:hAnsi="仿宋_GB2312" w:eastAsia="仿宋_GB2312" w:cs="仿宋_GB2312"/>
          <w:color w:val="auto"/>
          <w:sz w:val="32"/>
          <w:szCs w:val="32"/>
        </w:rPr>
        <w:t>、广太昌村、蛮汉壕村、黑圪劳湾村、西柴登村、柴登村；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暖水乡：</w:t>
      </w:r>
      <w:r>
        <w:rPr>
          <w:rFonts w:hint="eastAsia" w:ascii="仿宋_GB2312" w:hAnsi="仿宋_GB2312" w:eastAsia="仿宋_GB2312" w:cs="仿宋_GB2312"/>
          <w:color w:val="auto"/>
          <w:sz w:val="32"/>
          <w:szCs w:val="32"/>
        </w:rPr>
        <w:t>水泉沟村、圪秋沟村、昌汉不拉村、昌汉素村、哈必汉村、德胜有梁村、暖水村、榆树壕村；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龙口镇:</w:t>
      </w:r>
      <w:r>
        <w:rPr>
          <w:rFonts w:hint="eastAsia" w:ascii="仿宋_GB2312" w:hAnsi="仿宋_GB2312" w:eastAsia="仿宋_GB2312" w:cs="仿宋_GB2312"/>
          <w:color w:val="auto"/>
          <w:sz w:val="32"/>
          <w:szCs w:val="32"/>
        </w:rPr>
        <w:t>龙口社区、大口村、沙墕村、马栅村、南窑梁村、</w:t>
      </w:r>
      <w:r>
        <w:rPr>
          <w:rFonts w:hint="eastAsia" w:ascii="仿宋_GB2312" w:hAnsi="仿宋_GB2312" w:eastAsia="仿宋_GB2312" w:cs="仿宋_GB2312"/>
          <w:color w:val="auto"/>
          <w:sz w:val="32"/>
          <w:szCs w:val="32"/>
          <w:highlight w:val="none"/>
        </w:rPr>
        <w:t>大圐圙梁村</w:t>
      </w:r>
      <w:r>
        <w:rPr>
          <w:rFonts w:hint="eastAsia" w:ascii="仿宋_GB2312" w:hAnsi="仿宋_GB2312" w:eastAsia="仿宋_GB2312" w:cs="仿宋_GB2312"/>
          <w:color w:val="auto"/>
          <w:sz w:val="32"/>
          <w:szCs w:val="32"/>
        </w:rPr>
        <w:t>、沙坪梁村、红树梁村、公盖梁村、韩家塔村、麻地梁村、台子梁村；</w:t>
      </w:r>
    </w:p>
    <w:p>
      <w:pPr>
        <w:spacing w:line="62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魏家峁镇：</w:t>
      </w:r>
      <w:r>
        <w:rPr>
          <w:rFonts w:hint="eastAsia" w:ascii="仿宋_GB2312" w:hAnsi="仿宋_GB2312" w:eastAsia="仿宋_GB2312" w:cs="仿宋_GB2312"/>
          <w:color w:val="auto"/>
          <w:sz w:val="32"/>
          <w:szCs w:val="32"/>
        </w:rPr>
        <w:t>范家峁村、柏相公村、魏家峁村、四分子村、井子沟村、杜家峁村、双敖包村、郑峁梁村；</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纳日松镇：</w:t>
      </w:r>
      <w:r>
        <w:rPr>
          <w:rFonts w:hint="eastAsia" w:ascii="仿宋_GB2312" w:hAnsi="仿宋_GB2312" w:eastAsia="仿宋_GB2312" w:cs="仿宋_GB2312"/>
          <w:color w:val="auto"/>
          <w:sz w:val="32"/>
          <w:szCs w:val="32"/>
        </w:rPr>
        <w:t>山不拉村、乌拉素村、羊市塔村、奎洞沟村、纳林庙村、大西沟村、松树墕村、老荒地村、二长渠村、川掌村、勿图门村、勿图沟村、阿贵庙村、红进塔村、乌兰哈达村、大路峁村、敖劳不拉村、柳塔村、二道柳村；</w:t>
      </w:r>
    </w:p>
    <w:p>
      <w:pPr>
        <w:spacing w:line="6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准格尔召镇：</w:t>
      </w:r>
      <w:r>
        <w:rPr>
          <w:rFonts w:hint="eastAsia" w:ascii="仿宋_GB2312" w:hAnsi="仿宋_GB2312" w:eastAsia="仿宋_GB2312" w:cs="仿宋_GB2312"/>
          <w:color w:val="auto"/>
          <w:sz w:val="32"/>
          <w:szCs w:val="32"/>
        </w:rPr>
        <w:t>准格尔召村、忽吉图村、碳窑渠村、四道柳村、铧尖村、黄天棉图村</w:t>
      </w:r>
      <w:r>
        <w:rPr>
          <w:rFonts w:hint="eastAsia" w:ascii="仿宋_GB2312" w:hAnsi="仿宋_GB2312" w:eastAsia="仿宋_GB2312" w:cs="仿宋_GB2312"/>
          <w:color w:val="auto"/>
          <w:sz w:val="32"/>
          <w:szCs w:val="32"/>
          <w:highlight w:val="none"/>
        </w:rPr>
        <w:t>、沙</w:t>
      </w:r>
      <w:r>
        <w:rPr>
          <w:rFonts w:hint="eastAsia" w:ascii="仿宋_GB2312" w:hAnsi="仿宋_GB2312" w:eastAsia="仿宋_GB2312" w:cs="仿宋_GB2312"/>
          <w:color w:val="auto"/>
          <w:sz w:val="32"/>
          <w:szCs w:val="32"/>
          <w:highlight w:val="none"/>
          <w:lang w:val="en-US" w:eastAsia="zh-CN"/>
        </w:rPr>
        <w:t>蒿</w:t>
      </w:r>
      <w:r>
        <w:rPr>
          <w:rFonts w:hint="eastAsia" w:ascii="仿宋_GB2312" w:hAnsi="仿宋_GB2312" w:eastAsia="仿宋_GB2312" w:cs="仿宋_GB2312"/>
          <w:color w:val="auto"/>
          <w:sz w:val="32"/>
          <w:szCs w:val="32"/>
          <w:highlight w:val="none"/>
        </w:rPr>
        <w:t>塔村</w:t>
      </w:r>
      <w:r>
        <w:rPr>
          <w:rFonts w:hint="eastAsia" w:ascii="仿宋_GB2312" w:hAnsi="仿宋_GB2312" w:eastAsia="仿宋_GB2312" w:cs="仿宋_GB2312"/>
          <w:color w:val="auto"/>
          <w:sz w:val="32"/>
          <w:szCs w:val="32"/>
        </w:rPr>
        <w:t>、乌兰哈达村。</w:t>
      </w:r>
    </w:p>
    <w:p>
      <w:pPr>
        <w:spacing w:line="620" w:lineRule="exact"/>
        <w:ind w:firstLine="643"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rPr>
        <w:t>Ⅲ</w:t>
      </w:r>
      <w:r>
        <w:rPr>
          <w:rFonts w:hint="eastAsia" w:ascii="仿宋_GB2312" w:hAnsi="仿宋_GB2312" w:eastAsia="仿宋_GB2312" w:cs="仿宋_GB2312"/>
          <w:b/>
          <w:bCs/>
          <w:color w:val="auto"/>
          <w:sz w:val="32"/>
          <w:szCs w:val="32"/>
        </w:rPr>
        <w:t>区片包括</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个行政村，分别是：</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布尔陶亥苏木：</w:t>
      </w:r>
      <w:r>
        <w:rPr>
          <w:rFonts w:hint="eastAsia" w:ascii="仿宋_GB2312" w:hAnsi="仿宋_GB2312" w:eastAsia="仿宋_GB2312" w:cs="仿宋_GB2312"/>
          <w:color w:val="auto"/>
          <w:sz w:val="32"/>
          <w:szCs w:val="32"/>
        </w:rPr>
        <w:t>腮五素村、达坝席利嘎查；</w:t>
      </w:r>
    </w:p>
    <w:p>
      <w:pPr>
        <w:spacing w:line="6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暖水乡：</w:t>
      </w:r>
      <w:r>
        <w:rPr>
          <w:rFonts w:hint="eastAsia" w:ascii="仿宋_GB2312" w:hAnsi="仿宋_GB2312" w:eastAsia="仿宋_GB2312" w:cs="仿宋_GB2312"/>
          <w:color w:val="auto"/>
          <w:sz w:val="32"/>
          <w:szCs w:val="32"/>
        </w:rPr>
        <w:t>肯木肯村、韩家塔村、德胜西村。</w:t>
      </w:r>
    </w:p>
    <w:p>
      <w:pPr>
        <w:spacing w:line="620" w:lineRule="exact"/>
        <w:ind w:firstLine="640" w:firstLineChars="200"/>
        <w:rPr>
          <w:rFonts w:ascii="仿宋_GB2312" w:hAnsi="仿宋_GB2312" w:eastAsia="仿宋_GB2312" w:cs="仿宋_GB2312"/>
          <w:color w:val="auto"/>
          <w:sz w:val="32"/>
          <w:szCs w:val="32"/>
        </w:rPr>
      </w:pPr>
    </w:p>
    <w:p>
      <w:pPr>
        <w:spacing w:line="620" w:lineRule="exact"/>
        <w:ind w:firstLine="640" w:firstLineChars="200"/>
        <w:rPr>
          <w:rFonts w:ascii="仿宋_GB2312" w:hAnsi="仿宋_GB2312" w:eastAsia="仿宋_GB2312" w:cs="仿宋_GB2312"/>
          <w:color w:val="auto"/>
          <w:sz w:val="32"/>
          <w:szCs w:val="32"/>
        </w:rPr>
      </w:pPr>
    </w:p>
    <w:p>
      <w:pPr>
        <w:spacing w:line="620" w:lineRule="exact"/>
        <w:ind w:firstLine="640" w:firstLineChars="200"/>
        <w:rPr>
          <w:rFonts w:ascii="仿宋_GB2312" w:hAnsi="仿宋_GB2312" w:eastAsia="仿宋_GB2312" w:cs="仿宋_GB2312"/>
          <w:color w:val="auto"/>
          <w:sz w:val="32"/>
          <w:szCs w:val="32"/>
        </w:rPr>
      </w:pPr>
    </w:p>
    <w:p>
      <w:pPr>
        <w:spacing w:line="620" w:lineRule="exact"/>
        <w:ind w:firstLine="640" w:firstLineChars="200"/>
        <w:rPr>
          <w:rFonts w:ascii="仿宋_GB2312" w:hAnsi="仿宋_GB2312" w:eastAsia="仿宋_GB2312" w:cs="仿宋_GB2312"/>
          <w:color w:val="auto"/>
          <w:sz w:val="32"/>
          <w:szCs w:val="32"/>
        </w:rPr>
      </w:pPr>
    </w:p>
    <w:p>
      <w:pPr>
        <w:spacing w:line="620" w:lineRule="exact"/>
        <w:ind w:firstLine="640" w:firstLineChars="200"/>
        <w:rPr>
          <w:rFonts w:ascii="仿宋_GB2312" w:hAnsi="仿宋_GB2312" w:eastAsia="仿宋_GB2312" w:cs="仿宋_GB2312"/>
          <w:color w:val="auto"/>
          <w:sz w:val="32"/>
          <w:szCs w:val="32"/>
        </w:rPr>
      </w:pPr>
    </w:p>
    <w:p>
      <w:pPr>
        <w:spacing w:line="620" w:lineRule="exact"/>
        <w:ind w:firstLine="640" w:firstLineChars="200"/>
        <w:rPr>
          <w:rFonts w:ascii="仿宋_GB2312" w:hAnsi="仿宋_GB2312" w:eastAsia="仿宋_GB2312" w:cs="仿宋_GB2312"/>
          <w:color w:val="auto"/>
          <w:sz w:val="32"/>
          <w:szCs w:val="32"/>
        </w:rPr>
      </w:pPr>
    </w:p>
    <w:p>
      <w:pPr>
        <w:spacing w:line="620" w:lineRule="exact"/>
        <w:ind w:firstLine="640" w:firstLineChars="200"/>
        <w:rPr>
          <w:rFonts w:ascii="仿宋_GB2312" w:hAnsi="仿宋_GB2312" w:eastAsia="仿宋_GB2312" w:cs="仿宋_GB2312"/>
          <w:color w:val="auto"/>
          <w:sz w:val="32"/>
          <w:szCs w:val="32"/>
        </w:rPr>
      </w:pPr>
    </w:p>
    <w:p>
      <w:pPr>
        <w:spacing w:line="620" w:lineRule="exact"/>
        <w:rPr>
          <w:rFonts w:ascii="仿宋_GB2312" w:hAnsi="仿宋_GB2312" w:eastAsia="仿宋_GB2312" w:cs="仿宋_GB2312"/>
          <w:b/>
          <w:bCs/>
          <w:color w:val="auto"/>
          <w:sz w:val="32"/>
          <w:szCs w:val="32"/>
        </w:rPr>
      </w:pPr>
    </w:p>
    <w:p>
      <w:pP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br w:type="page"/>
      </w:r>
    </w:p>
    <w:p>
      <w:pPr>
        <w:spacing w:line="62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附件</w:t>
      </w:r>
      <w:del w:id="858" w:author="惟鎇" w:date="2023-10-31T11:08:00Z">
        <w:r>
          <w:rPr>
            <w:rFonts w:ascii="仿宋_GB2312" w:hAnsi="仿宋_GB2312" w:eastAsia="仿宋_GB2312" w:cs="仿宋_GB2312"/>
            <w:b/>
            <w:bCs/>
            <w:color w:val="auto"/>
            <w:sz w:val="32"/>
            <w:szCs w:val="32"/>
          </w:rPr>
          <w:delText>5</w:delText>
        </w:r>
      </w:del>
      <w:r>
        <w:rPr>
          <w:rFonts w:hint="eastAsia" w:ascii="仿宋_GB2312" w:hAnsi="仿宋_GB2312" w:eastAsia="仿宋_GB2312" w:cs="仿宋_GB2312"/>
          <w:b/>
          <w:bCs/>
          <w:color w:val="auto"/>
          <w:sz w:val="32"/>
          <w:szCs w:val="32"/>
        </w:rPr>
        <w:t>7</w:t>
      </w:r>
    </w:p>
    <w:p>
      <w:pPr>
        <w:spacing w:before="156" w:beforeLines="50" w:after="156" w:afterLines="50" w:line="620" w:lineRule="exact"/>
        <w:jc w:val="center"/>
        <w:rPr>
          <w:rFonts w:ascii="仿宋" w:hAnsi="仿宋" w:eastAsia="仿宋"/>
          <w:color w:val="auto"/>
          <w:sz w:val="32"/>
          <w:szCs w:val="32"/>
        </w:rPr>
      </w:pPr>
      <w:r>
        <w:rPr>
          <w:rFonts w:hint="eastAsia" w:ascii="黑体" w:hAnsi="黑体" w:eastAsia="黑体" w:cs="黑体"/>
          <w:bCs/>
          <w:color w:val="auto"/>
          <w:spacing w:val="-6"/>
          <w:sz w:val="32"/>
          <w:szCs w:val="32"/>
        </w:rPr>
        <w:t>相关政策解释</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一、水浇地：有保证的水源和灌溉设施，渠系配套、畦堰明显、土地平整；在一般年景下能进行正常灌溉的耕地（用管道和其它设施浇灌的耕地除外）。</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二、塔地（梯田、下湿地、坝地）：下湿地是指丘陵之间低凹部分耕种的耕地；塔耕地由古河道洪水淤澄而成，地势平坦，土壤肥沃；梯田是指人工修建的水平梯田。</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三、梁耕地：梁峁地带能耕种的耕地。</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林地：乔木郁闭度达到0.2、灌木郁闭度达到0.3的为林地。（郁闭度：指森林中乔木树冠遮蔽地面的程度，它是反映林分密度的指标。它是以林地树冠垂直投影面积与林地面积之比，以十分数表示，完全覆盖地面为1）；林地上椽材以下的乔木一律不予清点。</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五、旱井按体积计价，计算方法为：平均半径2×3.14×平均深度=旱井体积，由于旱井形状与锥形相似,宽度必须平均，最窄处按2米计算（旱井直径最宽处小于2米的按实际计算）。</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六、迁入公墓额外补贴：因征地拆迁需迁坟选择公墓安葬的一项补贴。</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七、迁坟奖金指迁坟户在规定期限内迁出的奖励金。</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八、棺木补偿指在征地拆迁中需对被拆迁户为家中老人预先购置的棺木进行搬迁但又无法挪动而给予的补偿。</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九、民用低压线标准划分：水泥杆高度不低于10米、间距不大于70米、导线直径不小于2.5mm；三项四线标准：导线直径不小于5mm、其它与民用低压线标准相同。达不到标准按50%补偿。</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十、大棚要求：钢架结构、钢管间距小于1.2米、脊高高于2.7米以上。低于此标准要折合（木架结构按50%折算）。</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十一、每户村民仅可有一口用于人畜饮水和农业灌溉的机井按标准补偿，其它用于农业灌溉的机井，有合法证件的按标准补偿，无合法证件的一律不予补偿。</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十二、梅花井参照民用井标准执行。</w:t>
      </w:r>
    </w:p>
    <w:p>
      <w:pPr>
        <w:spacing w:line="62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十三、三蹲位以上砖厕所，每增加一个蹲位增加300元补偿。</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十四、关于拆迁补偿依据的确认</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拆迁补偿的依据(房屋权属)。考虑到历史原因形成部分农村宅基地未审批，宅基地确权发证工作也未完成，拆迁补偿依据需通过以下方式确定。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被拆迁人能提供宅基地证的，以宅基地证作为补偿依据。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下列情形，虽未拆迁房屋，但无法审批农村宅基地的，可享受住房安置: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整村整社搬迁的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就近安置宅基地选址不符合苏木乡镇土地利用总体规划、村庄集镇建设规划，短期内(拆迁期限内)无法审批农村宅基地的</w:t>
      </w:r>
      <w:r>
        <w:rPr>
          <w:rFonts w:hint="eastAsia" w:ascii="仿宋_GB2312" w:hAnsi="仿宋_GB2312" w:eastAsia="仿宋_GB2312" w:cs="仿宋_GB2312"/>
          <w:color w:val="auto"/>
          <w:sz w:val="32"/>
          <w:szCs w:val="32"/>
          <w:lang w:eastAsia="zh-CN"/>
        </w:rPr>
        <w:t>。</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)被拆迁人不能提供宅基地证或其他有效产权证明文件的，根据农村宅基地审批流程，按以下程序办理:</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被拆迁人应如实向征拆工作组申报拟拆迁房屋基本情况，并对其申报内容及房屋权属的真实性负责。</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当地村民委员会应对被拆迁人户籍情况、房屋居住等宅基地具体使用情况进行审查，内容包括被拆迁人户籍是否属于本村村民;是否在本村已享受“十个全覆盖”农村危旧房改造等优惠政策;在本村范围内是否符合“一户-宅”宅基地使用政策等，并出具书面审查意见。</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审核。苏木乡镇街道应对村民委员会出具的审查意见进行审核，审核通过的应签注审核意见并签章。</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确认。征地工作组根据当地村民委员会、苏木乡镇街道出具的审查、审核意见，按照拆迁补偿相关政策，与被拆迁人办理拆迁补偿登记。</w:t>
      </w:r>
    </w:p>
    <w:p>
      <w:pPr>
        <w:spacing w:line="620" w:lineRule="exact"/>
        <w:ind w:firstLine="640" w:firstLineChars="200"/>
        <w:rPr>
          <w:rFonts w:eastAsia="黑体"/>
          <w:bCs/>
          <w:color w:val="auto"/>
          <w:sz w:val="32"/>
          <w:szCs w:val="32"/>
        </w:rPr>
      </w:pPr>
      <w:r>
        <w:rPr>
          <w:rFonts w:hint="eastAsia" w:ascii="仿宋_GB2312" w:hAnsi="仿宋_GB2312" w:eastAsia="仿宋_GB2312" w:cs="仿宋_GB2312"/>
          <w:color w:val="auto"/>
          <w:sz w:val="32"/>
          <w:szCs w:val="32"/>
        </w:rPr>
        <w:t>十五、已享受住房安置的被拆迁户，拆迁工作结束后，苏木乡镇街道应将拆迁安置情况(包括被拆迁人姓名、身份证号、安置方式、安置地点、建设项目等情况)建立电子档案，防止重复安置。</w:t>
      </w: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35E2CE1-FA1B-462D-9D70-709F8E6D9112}"/>
  </w:font>
  <w:font w:name="黑体">
    <w:panose1 w:val="02010609060101010101"/>
    <w:charset w:val="86"/>
    <w:family w:val="auto"/>
    <w:pitch w:val="default"/>
    <w:sig w:usb0="800002BF" w:usb1="38CF7CFA" w:usb2="00000016" w:usb3="00000000" w:csb0="00040001" w:csb1="00000000"/>
    <w:embedRegular r:id="rId2" w:fontKey="{48628A4B-C8F2-4691-AABF-711A7EB9F7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3" w:fontKey="{04607A83-3469-40D9-90A0-C1D9F4B2F146}"/>
  </w:font>
  <w:font w:name="仿宋_GB2312">
    <w:panose1 w:val="02010609030101010101"/>
    <w:charset w:val="86"/>
    <w:family w:val="auto"/>
    <w:pitch w:val="default"/>
    <w:sig w:usb0="00000001" w:usb1="080E0000" w:usb2="00000000" w:usb3="00000000" w:csb0="00040000" w:csb1="00000000"/>
    <w:embedRegular r:id="rId4" w:fontKey="{AB35A828-FF31-49FD-89D8-E5E1279868BF}"/>
  </w:font>
  <w:font w:name="楷体_GB2312">
    <w:panose1 w:val="02010609030101010101"/>
    <w:charset w:val="86"/>
    <w:family w:val="auto"/>
    <w:pitch w:val="default"/>
    <w:sig w:usb0="00000001" w:usb1="080E0000" w:usb2="00000000" w:usb3="00000000" w:csb0="00040000" w:csb1="00000000"/>
    <w:embedRegular r:id="rId5" w:fontKey="{79B21F26-7130-4FD5-B824-E9A5F84EE759}"/>
  </w:font>
  <w:font w:name="仿宋">
    <w:panose1 w:val="02010609060101010101"/>
    <w:charset w:val="86"/>
    <w:family w:val="modern"/>
    <w:pitch w:val="default"/>
    <w:sig w:usb0="800002BF" w:usb1="38CF7CFA" w:usb2="00000016" w:usb3="00000000" w:csb0="00040001" w:csb1="00000000"/>
    <w:embedRegular r:id="rId6" w:fontKey="{E0B63BD5-38DE-4608-AE7E-0AF12AC1473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32"/>
        <w:szCs w:val="32"/>
      </w:rPr>
    </w:pPr>
    <w:r>
      <w:rPr>
        <w:rStyle w:val="8"/>
        <w:sz w:val="32"/>
        <w:szCs w:val="32"/>
      </w:rPr>
      <w:t>—</w:t>
    </w:r>
    <w:r>
      <w:rPr>
        <w:sz w:val="32"/>
        <w:szCs w:val="32"/>
      </w:rPr>
      <w:fldChar w:fldCharType="begin"/>
    </w:r>
    <w:r>
      <w:rPr>
        <w:rStyle w:val="8"/>
        <w:sz w:val="32"/>
        <w:szCs w:val="32"/>
      </w:rPr>
      <w:instrText xml:space="preserve">PAGE  </w:instrText>
    </w:r>
    <w:r>
      <w:rPr>
        <w:sz w:val="32"/>
        <w:szCs w:val="32"/>
      </w:rPr>
      <w:fldChar w:fldCharType="separate"/>
    </w:r>
    <w:r>
      <w:rPr>
        <w:rStyle w:val="8"/>
        <w:sz w:val="32"/>
        <w:szCs w:val="32"/>
      </w:rPr>
      <w:t>12</w:t>
    </w:r>
    <w:r>
      <w:rPr>
        <w:sz w:val="32"/>
        <w:szCs w:val="32"/>
      </w:rPr>
      <w:fldChar w:fldCharType="end"/>
    </w:r>
    <w:r>
      <w:rPr>
        <w:rStyle w:val="8"/>
        <w:sz w:val="32"/>
        <w:szCs w:val="32"/>
      </w:rPr>
      <w:t>—</w:t>
    </w:r>
  </w:p>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文本框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J5Rne7AQAAggMAAA4AAAAAAAAAAQAgAAAAHwEAAGRycy9lMm9Eb2MueG1sUEsFBgAAAAAG&#10;AAYAWQEAAEw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32"/>
        <w:szCs w:val="32"/>
      </w:rPr>
    </w:pPr>
    <w:r>
      <w:rPr>
        <w:rStyle w:val="8"/>
        <w:sz w:val="32"/>
        <w:szCs w:val="32"/>
      </w:rPr>
      <w:t>—</w:t>
    </w:r>
    <w:r>
      <w:rPr>
        <w:sz w:val="32"/>
        <w:szCs w:val="32"/>
      </w:rPr>
      <w:fldChar w:fldCharType="begin"/>
    </w:r>
    <w:r>
      <w:rPr>
        <w:rStyle w:val="8"/>
        <w:sz w:val="32"/>
        <w:szCs w:val="32"/>
      </w:rPr>
      <w:instrText xml:space="preserve">PAGE  </w:instrText>
    </w:r>
    <w:r>
      <w:rPr>
        <w:sz w:val="32"/>
        <w:szCs w:val="32"/>
      </w:rPr>
      <w:fldChar w:fldCharType="separate"/>
    </w:r>
    <w:r>
      <w:rPr>
        <w:rStyle w:val="8"/>
        <w:sz w:val="32"/>
        <w:szCs w:val="32"/>
      </w:rPr>
      <w:t>28</w:t>
    </w:r>
    <w:r>
      <w:rPr>
        <w:sz w:val="32"/>
        <w:szCs w:val="32"/>
      </w:rPr>
      <w:fldChar w:fldCharType="end"/>
    </w:r>
    <w:r>
      <w:rPr>
        <w:rStyle w:val="8"/>
        <w:sz w:val="32"/>
        <w:szCs w:val="32"/>
      </w:rPr>
      <w:t>—</w:t>
    </w:r>
  </w:p>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文本框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97aegvAEAAIIDAAAOAAAAAAAAAAEAIAAAAB8BAABkcnMvZTJvRG9jLnhtbFBLBQYAAAAA&#10;BgAGAFkBAABN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32"/>
        <w:szCs w:val="32"/>
      </w:rPr>
    </w:pPr>
    <w:r>
      <w:rPr>
        <w:rStyle w:val="8"/>
        <w:sz w:val="32"/>
        <w:szCs w:val="32"/>
      </w:rPr>
      <w:t>—</w:t>
    </w:r>
    <w:r>
      <w:rPr>
        <w:sz w:val="32"/>
        <w:szCs w:val="32"/>
      </w:rPr>
      <w:fldChar w:fldCharType="begin"/>
    </w:r>
    <w:r>
      <w:rPr>
        <w:rStyle w:val="8"/>
        <w:sz w:val="32"/>
        <w:szCs w:val="32"/>
      </w:rPr>
      <w:instrText xml:space="preserve">PAGE  </w:instrText>
    </w:r>
    <w:r>
      <w:rPr>
        <w:sz w:val="32"/>
        <w:szCs w:val="32"/>
      </w:rPr>
      <w:fldChar w:fldCharType="separate"/>
    </w:r>
    <w:r>
      <w:rPr>
        <w:rStyle w:val="8"/>
        <w:sz w:val="32"/>
        <w:szCs w:val="32"/>
      </w:rPr>
      <w:t>34</w:t>
    </w:r>
    <w:r>
      <w:rPr>
        <w:sz w:val="32"/>
        <w:szCs w:val="32"/>
      </w:rPr>
      <w:fldChar w:fldCharType="end"/>
    </w:r>
    <w:r>
      <w:rPr>
        <w:rStyle w:val="8"/>
        <w:sz w:val="32"/>
        <w:szCs w:val="32"/>
      </w:rPr>
      <w:t>—</w:t>
    </w:r>
  </w:p>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文本框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LKk7ya7AQAAggMAAA4AAAAAAAAAAQAgAAAAHwEAAGRycy9lMm9Eb2MueG1sUEsFBgAAAAAG&#10;AAYAWQEAAEw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102C4"/>
    <w:multiLevelType w:val="singleLevel"/>
    <w:tmpl w:val="806102C4"/>
    <w:lvl w:ilvl="0" w:tentative="0">
      <w:start w:val="1"/>
      <w:numFmt w:val="chineseCounting"/>
      <w:suff w:val="nothing"/>
      <w:lvlText w:val="（%1）"/>
      <w:lvlJc w:val="left"/>
      <w:rPr>
        <w:rFonts w:hint="eastAsia"/>
      </w:rPr>
    </w:lvl>
  </w:abstractNum>
  <w:abstractNum w:abstractNumId="1">
    <w:nsid w:val="04BC67B0"/>
    <w:multiLevelType w:val="singleLevel"/>
    <w:tmpl w:val="04BC67B0"/>
    <w:lvl w:ilvl="0" w:tentative="0">
      <w:start w:val="1"/>
      <w:numFmt w:val="chineseCounting"/>
      <w:suff w:val="nothing"/>
      <w:lvlText w:val="（%1）"/>
      <w:lvlJc w:val="left"/>
      <w:rPr>
        <w:rFonts w:hint="eastAsia"/>
      </w:rPr>
    </w:lvl>
  </w:abstractNum>
  <w:abstractNum w:abstractNumId="2">
    <w:nsid w:val="0E87B0B0"/>
    <w:multiLevelType w:val="singleLevel"/>
    <w:tmpl w:val="0E87B0B0"/>
    <w:lvl w:ilvl="0" w:tentative="0">
      <w:start w:val="1"/>
      <w:numFmt w:val="chineseCounting"/>
      <w:suff w:val="nothing"/>
      <w:lvlText w:val="（%1）"/>
      <w:lvlJc w:val="left"/>
      <w:rPr>
        <w:rFonts w:hint="eastAsia"/>
      </w:rPr>
    </w:lvl>
  </w:abstractNum>
  <w:abstractNum w:abstractNumId="3">
    <w:nsid w:val="31DC32F6"/>
    <w:multiLevelType w:val="singleLevel"/>
    <w:tmpl w:val="31DC32F6"/>
    <w:lvl w:ilvl="0" w:tentative="0">
      <w:start w:val="1"/>
      <w:numFmt w:val="chineseCounting"/>
      <w:suff w:val="nothing"/>
      <w:lvlText w:val="（%1）"/>
      <w:lvlJc w:val="left"/>
      <w:rPr>
        <w:rFonts w:hint="eastAsia"/>
      </w:rPr>
    </w:lvl>
  </w:abstractNum>
  <w:abstractNum w:abstractNumId="4">
    <w:nsid w:val="5E011184"/>
    <w:multiLevelType w:val="singleLevel"/>
    <w:tmpl w:val="5E011184"/>
    <w:lvl w:ilvl="0" w:tentative="0">
      <w:start w:val="1"/>
      <w:numFmt w:val="chineseCounting"/>
      <w:suff w:val="nothing"/>
      <w:lvlText w:val="（%1）"/>
      <w:lvlJc w:val="left"/>
      <w:rPr>
        <w:rFonts w:hint="eastAsia"/>
      </w:rPr>
    </w:lvl>
  </w:abstractNum>
  <w:abstractNum w:abstractNumId="5">
    <w:nsid w:val="6B1E63D5"/>
    <w:multiLevelType w:val="singleLevel"/>
    <w:tmpl w:val="6B1E63D5"/>
    <w:lvl w:ilvl="0" w:tentative="0">
      <w:start w:val="1"/>
      <w:numFmt w:val="chineseCounting"/>
      <w:suff w:val="nothing"/>
      <w:lvlText w:val="（%1）"/>
      <w:lvlJc w:val="left"/>
      <w:rPr>
        <w:rFonts w:hint="eastAsia"/>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杰 刘">
    <w15:presenceInfo w15:providerId="None" w15:userId="杰 刘"/>
  </w15:person>
  <w15:person w15:author="惟鎇">
    <w15:presenceInfo w15:providerId="None" w15:userId="惟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OTcxZjgzMTI0MGVjOTVhYTBmZDNjMmNhMTg1MTEifQ=="/>
  </w:docVars>
  <w:rsids>
    <w:rsidRoot w:val="00000000"/>
    <w:rsid w:val="00A42012"/>
    <w:rsid w:val="04323926"/>
    <w:rsid w:val="0456083E"/>
    <w:rsid w:val="045F661D"/>
    <w:rsid w:val="04932CE9"/>
    <w:rsid w:val="049D5915"/>
    <w:rsid w:val="050E051D"/>
    <w:rsid w:val="06C55D90"/>
    <w:rsid w:val="070F70CC"/>
    <w:rsid w:val="09BB5BCC"/>
    <w:rsid w:val="0A2A2CBC"/>
    <w:rsid w:val="0A7E5DA1"/>
    <w:rsid w:val="0ACC0D02"/>
    <w:rsid w:val="0AD32F01"/>
    <w:rsid w:val="0AF52007"/>
    <w:rsid w:val="0DA15B0A"/>
    <w:rsid w:val="0DA87805"/>
    <w:rsid w:val="0E677F50"/>
    <w:rsid w:val="1021564D"/>
    <w:rsid w:val="1069097D"/>
    <w:rsid w:val="112272C0"/>
    <w:rsid w:val="143C0CA7"/>
    <w:rsid w:val="145429CC"/>
    <w:rsid w:val="15753D40"/>
    <w:rsid w:val="1594200A"/>
    <w:rsid w:val="16F05134"/>
    <w:rsid w:val="17527127"/>
    <w:rsid w:val="18A70D35"/>
    <w:rsid w:val="1B9238A2"/>
    <w:rsid w:val="1BD27A58"/>
    <w:rsid w:val="1CAE64BA"/>
    <w:rsid w:val="1CFE39C3"/>
    <w:rsid w:val="1D217659"/>
    <w:rsid w:val="1DE101C9"/>
    <w:rsid w:val="1DE57CB9"/>
    <w:rsid w:val="1DF44011"/>
    <w:rsid w:val="1E6432D4"/>
    <w:rsid w:val="21956CD9"/>
    <w:rsid w:val="23313E4E"/>
    <w:rsid w:val="24066BDB"/>
    <w:rsid w:val="249271CF"/>
    <w:rsid w:val="24A943EF"/>
    <w:rsid w:val="270E5195"/>
    <w:rsid w:val="28887DE4"/>
    <w:rsid w:val="296248B4"/>
    <w:rsid w:val="29C55A1E"/>
    <w:rsid w:val="2A8320CC"/>
    <w:rsid w:val="2CBE44F7"/>
    <w:rsid w:val="2D7A60BD"/>
    <w:rsid w:val="2E045ADA"/>
    <w:rsid w:val="2EED48DD"/>
    <w:rsid w:val="3127200B"/>
    <w:rsid w:val="31A63CE8"/>
    <w:rsid w:val="32670810"/>
    <w:rsid w:val="32AF2BF2"/>
    <w:rsid w:val="341E3ACD"/>
    <w:rsid w:val="348F6779"/>
    <w:rsid w:val="37F16BFE"/>
    <w:rsid w:val="38D05A22"/>
    <w:rsid w:val="39355B41"/>
    <w:rsid w:val="39902180"/>
    <w:rsid w:val="3A5D771C"/>
    <w:rsid w:val="3A865F28"/>
    <w:rsid w:val="3ADC49C4"/>
    <w:rsid w:val="3DE4684D"/>
    <w:rsid w:val="3E0B50C2"/>
    <w:rsid w:val="3E4D7489"/>
    <w:rsid w:val="3E963B8B"/>
    <w:rsid w:val="3FC7326B"/>
    <w:rsid w:val="40736F4F"/>
    <w:rsid w:val="40D45C40"/>
    <w:rsid w:val="412B4250"/>
    <w:rsid w:val="41F1637D"/>
    <w:rsid w:val="422F6EA6"/>
    <w:rsid w:val="436D64D4"/>
    <w:rsid w:val="43B74EBE"/>
    <w:rsid w:val="442B7E9E"/>
    <w:rsid w:val="449C4CC6"/>
    <w:rsid w:val="454B3DE0"/>
    <w:rsid w:val="45BA136F"/>
    <w:rsid w:val="46491B63"/>
    <w:rsid w:val="46590150"/>
    <w:rsid w:val="46C16C66"/>
    <w:rsid w:val="47490A0A"/>
    <w:rsid w:val="475D611D"/>
    <w:rsid w:val="4788179B"/>
    <w:rsid w:val="48FE7B0A"/>
    <w:rsid w:val="49217FAF"/>
    <w:rsid w:val="4B797B0F"/>
    <w:rsid w:val="4C0E6DA8"/>
    <w:rsid w:val="4C9269AF"/>
    <w:rsid w:val="4D5D513B"/>
    <w:rsid w:val="4D93478D"/>
    <w:rsid w:val="4E833907"/>
    <w:rsid w:val="4FF5172F"/>
    <w:rsid w:val="50DC644B"/>
    <w:rsid w:val="510C2C99"/>
    <w:rsid w:val="51160D40"/>
    <w:rsid w:val="52141D9C"/>
    <w:rsid w:val="55480F58"/>
    <w:rsid w:val="55841D62"/>
    <w:rsid w:val="56C43C09"/>
    <w:rsid w:val="57E42417"/>
    <w:rsid w:val="589F26F3"/>
    <w:rsid w:val="599C373B"/>
    <w:rsid w:val="5A3364DB"/>
    <w:rsid w:val="5B565242"/>
    <w:rsid w:val="5DF655EF"/>
    <w:rsid w:val="5E20206C"/>
    <w:rsid w:val="5F482DB8"/>
    <w:rsid w:val="600D611A"/>
    <w:rsid w:val="60C82AE2"/>
    <w:rsid w:val="6142679E"/>
    <w:rsid w:val="62A414BE"/>
    <w:rsid w:val="638B1822"/>
    <w:rsid w:val="643E324C"/>
    <w:rsid w:val="6502215B"/>
    <w:rsid w:val="666130C7"/>
    <w:rsid w:val="676925C3"/>
    <w:rsid w:val="6842209F"/>
    <w:rsid w:val="6943777B"/>
    <w:rsid w:val="6A4B221F"/>
    <w:rsid w:val="6A920310"/>
    <w:rsid w:val="6B7D33AB"/>
    <w:rsid w:val="6B85553D"/>
    <w:rsid w:val="6C197045"/>
    <w:rsid w:val="6CBF6EF4"/>
    <w:rsid w:val="6D8365F3"/>
    <w:rsid w:val="6EA13A4A"/>
    <w:rsid w:val="718F6E95"/>
    <w:rsid w:val="72F83160"/>
    <w:rsid w:val="74DB6FD8"/>
    <w:rsid w:val="7631219F"/>
    <w:rsid w:val="77603ACD"/>
    <w:rsid w:val="7791148D"/>
    <w:rsid w:val="78C9151E"/>
    <w:rsid w:val="79764DDF"/>
    <w:rsid w:val="7A0A4097"/>
    <w:rsid w:val="7B0D4769"/>
    <w:rsid w:val="7D684284"/>
    <w:rsid w:val="7E2C00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2115</Words>
  <Characters>12058</Characters>
  <Lines>100</Lines>
  <Paragraphs>28</Paragraphs>
  <TotalTime>22</TotalTime>
  <ScaleCrop>false</ScaleCrop>
  <LinksUpToDate>false</LinksUpToDate>
  <CharactersWithSpaces>14145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2023-11-01T20:09:00Z</dcterms:created>
  <dc:creator>天空</dc:creator>
  <cp:lastModifiedBy>守护者1380442580</cp:lastModifiedBy>
  <cp:lastPrinted>2023-11-07T06:25:00Z</cp:lastPrinted>
  <dcterms:modified xsi:type="dcterms:W3CDTF">2023-11-28T01:47:13Z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99541641AE9043028FE5BDFBE649B45C_13</vt:lpwstr>
  </property>
</Properties>
</file>